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3F7F9" w14:textId="77777777" w:rsidR="000C667E" w:rsidRDefault="00D72B38">
      <w:pPr>
        <w:jc w:val="center"/>
        <w:rPr>
          <w:b/>
        </w:rPr>
      </w:pPr>
      <w:r>
        <w:rPr>
          <w:b/>
        </w:rPr>
        <w:t>The Tallest Skyscraper in the World:</w:t>
      </w:r>
    </w:p>
    <w:p w14:paraId="12BCD0FE" w14:textId="77777777" w:rsidR="000C667E" w:rsidRDefault="00D72B38">
      <w:pPr>
        <w:jc w:val="center"/>
        <w:rPr>
          <w:b/>
        </w:rPr>
      </w:pPr>
      <w:r>
        <w:rPr>
          <w:b/>
        </w:rPr>
        <w:t>Burj Khalifa</w:t>
      </w:r>
    </w:p>
    <w:p w14:paraId="70AA6953" w14:textId="77777777" w:rsidR="000C667E" w:rsidRDefault="00D72B38">
      <w:pPr>
        <w:jc w:val="center"/>
      </w:pPr>
      <w:r>
        <w:t>Author: Cayden Zayne Abu-Arja</w:t>
      </w:r>
    </w:p>
    <w:p w14:paraId="5497992D" w14:textId="77777777" w:rsidR="000C667E" w:rsidRDefault="00D72B38">
      <w:pPr>
        <w:jc w:val="center"/>
      </w:pPr>
      <w:r>
        <w:rPr>
          <w:noProof/>
          <w:lang w:val="en-US"/>
        </w:rPr>
        <w:drawing>
          <wp:inline distT="114300" distB="114300" distL="114300" distR="114300" wp14:anchorId="0DD0871F" wp14:editId="13DC726D">
            <wp:extent cx="4967288" cy="7450931"/>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967288" cy="7450931"/>
                    </a:xfrm>
                    <a:prstGeom prst="rect">
                      <a:avLst/>
                    </a:prstGeom>
                    <a:ln/>
                  </pic:spPr>
                </pic:pic>
              </a:graphicData>
            </a:graphic>
          </wp:inline>
        </w:drawing>
      </w:r>
    </w:p>
    <w:p w14:paraId="56DC2F49" w14:textId="77777777" w:rsidR="000C667E" w:rsidRDefault="000C667E">
      <w:pPr>
        <w:jc w:val="both"/>
      </w:pPr>
    </w:p>
    <w:p w14:paraId="580ED87D" w14:textId="77777777" w:rsidR="000C667E" w:rsidRDefault="00D72B38">
      <w:pPr>
        <w:ind w:left="720"/>
        <w:jc w:val="center"/>
        <w:rPr>
          <w:b/>
        </w:rPr>
      </w:pPr>
      <w:r>
        <w:rPr>
          <w:b/>
        </w:rPr>
        <w:lastRenderedPageBreak/>
        <w:t>Table of Contents</w:t>
      </w:r>
    </w:p>
    <w:p w14:paraId="4C940C80" w14:textId="77777777" w:rsidR="000C667E" w:rsidRDefault="000C667E">
      <w:pPr>
        <w:ind w:left="720"/>
        <w:jc w:val="center"/>
        <w:rPr>
          <w:b/>
        </w:rPr>
      </w:pPr>
    </w:p>
    <w:p w14:paraId="66B06337" w14:textId="77777777" w:rsidR="000C667E" w:rsidRDefault="00D72B38">
      <w:pPr>
        <w:rPr>
          <w:b/>
        </w:rPr>
      </w:pPr>
      <w:r>
        <w:rPr>
          <w:b/>
        </w:rPr>
        <w:t>Teachers Lesson Plan</w:t>
      </w:r>
    </w:p>
    <w:p w14:paraId="17DB1138" w14:textId="77777777" w:rsidR="000C667E" w:rsidRDefault="00D72B38">
      <w:pPr>
        <w:ind w:left="720"/>
      </w:pPr>
      <w:r>
        <w:t>Overview and Purpose</w:t>
      </w:r>
    </w:p>
    <w:p w14:paraId="4A305BD2" w14:textId="77777777" w:rsidR="000C667E" w:rsidRDefault="00D72B38">
      <w:pPr>
        <w:ind w:left="720"/>
      </w:pPr>
      <w:r>
        <w:t>Length of Activity</w:t>
      </w:r>
    </w:p>
    <w:p w14:paraId="3C3F7642" w14:textId="77777777" w:rsidR="000C667E" w:rsidRDefault="00D72B38">
      <w:pPr>
        <w:ind w:left="720"/>
      </w:pPr>
      <w:r>
        <w:t>Lesson Procedure</w:t>
      </w:r>
    </w:p>
    <w:p w14:paraId="69A89C30" w14:textId="77777777" w:rsidR="000C667E" w:rsidRDefault="00D72B38">
      <w:pPr>
        <w:ind w:left="720"/>
      </w:pPr>
      <w:r>
        <w:t>Student Age and Placement</w:t>
      </w:r>
    </w:p>
    <w:p w14:paraId="047CD1F4" w14:textId="77777777" w:rsidR="000C667E" w:rsidRDefault="00D72B38">
      <w:pPr>
        <w:ind w:left="720"/>
      </w:pPr>
      <w:r>
        <w:t>Performance Objectives and Target Skill Development</w:t>
      </w:r>
    </w:p>
    <w:p w14:paraId="438F426D" w14:textId="77777777" w:rsidR="000C667E" w:rsidRDefault="000C667E"/>
    <w:p w14:paraId="69F41FB2" w14:textId="77777777" w:rsidR="000C667E" w:rsidRDefault="00D72B38">
      <w:pPr>
        <w:pBdr>
          <w:bottom w:val="none" w:sz="0" w:space="14" w:color="000000"/>
        </w:pBdr>
        <w:rPr>
          <w:b/>
        </w:rPr>
      </w:pPr>
      <w:r>
        <w:rPr>
          <w:b/>
        </w:rPr>
        <w:t>Teacher Guide for Lesson I</w:t>
      </w:r>
    </w:p>
    <w:p w14:paraId="5570D02C" w14:textId="77777777" w:rsidR="000C667E" w:rsidRDefault="00D72B38">
      <w:pPr>
        <w:rPr>
          <w:b/>
        </w:rPr>
      </w:pPr>
      <w:r>
        <w:rPr>
          <w:b/>
        </w:rPr>
        <w:t xml:space="preserve">Lesson I Important Information from Assigned Icons </w:t>
      </w:r>
    </w:p>
    <w:p w14:paraId="63EF0006" w14:textId="77777777" w:rsidR="000C667E" w:rsidRDefault="00D72B38">
      <w:pPr>
        <w:ind w:left="720"/>
      </w:pPr>
      <w:r>
        <w:t xml:space="preserve">Petroleum </w:t>
      </w:r>
    </w:p>
    <w:p w14:paraId="62E0D06D" w14:textId="77777777" w:rsidR="000C667E" w:rsidRDefault="00D72B38">
      <w:pPr>
        <w:ind w:left="720"/>
      </w:pPr>
      <w:r>
        <w:t>First Oil Well Dammam No. 7</w:t>
      </w:r>
    </w:p>
    <w:p w14:paraId="65A8D52A" w14:textId="77777777" w:rsidR="000C667E" w:rsidRDefault="00D72B38">
      <w:pPr>
        <w:ind w:left="720"/>
      </w:pPr>
      <w:r>
        <w:t>Waterway Canals</w:t>
      </w:r>
    </w:p>
    <w:p w14:paraId="190697DC" w14:textId="77777777" w:rsidR="000C667E" w:rsidRDefault="00D72B38">
      <w:pPr>
        <w:ind w:left="720" w:firstLine="720"/>
      </w:pPr>
      <w:r>
        <w:t>Suez Canal</w:t>
      </w:r>
    </w:p>
    <w:p w14:paraId="2CFC801B" w14:textId="77777777" w:rsidR="000C667E" w:rsidRDefault="00D72B38">
      <w:pPr>
        <w:ind w:left="720" w:firstLine="720"/>
      </w:pPr>
      <w:r>
        <w:t>Strait of Hormuz</w:t>
      </w:r>
    </w:p>
    <w:p w14:paraId="6DCB5396" w14:textId="77777777" w:rsidR="000C667E" w:rsidRDefault="00D72B38">
      <w:pPr>
        <w:ind w:left="1440"/>
      </w:pPr>
      <w:r>
        <w:t>Bab al Mandab</w:t>
      </w:r>
    </w:p>
    <w:p w14:paraId="2C52A225" w14:textId="77777777" w:rsidR="000C667E" w:rsidRDefault="000C667E"/>
    <w:p w14:paraId="79233AA2" w14:textId="77777777" w:rsidR="000C667E" w:rsidRDefault="00D72B38">
      <w:pPr>
        <w:pBdr>
          <w:bottom w:val="none" w:sz="0" w:space="14" w:color="000000"/>
        </w:pBdr>
        <w:rPr>
          <w:b/>
        </w:rPr>
      </w:pPr>
      <w:r>
        <w:rPr>
          <w:b/>
        </w:rPr>
        <w:t>Teacher Guide for Lesson II</w:t>
      </w:r>
    </w:p>
    <w:p w14:paraId="578D46D8" w14:textId="77777777" w:rsidR="000C667E" w:rsidRDefault="00D72B38">
      <w:pPr>
        <w:rPr>
          <w:b/>
        </w:rPr>
      </w:pPr>
      <w:r>
        <w:rPr>
          <w:b/>
        </w:rPr>
        <w:t xml:space="preserve">Lesson II Important Information from Assigned Icons </w:t>
      </w:r>
    </w:p>
    <w:p w14:paraId="61E3BF2F" w14:textId="77777777" w:rsidR="000C667E" w:rsidRDefault="00D72B38">
      <w:pPr>
        <w:ind w:left="720"/>
      </w:pPr>
      <w:r>
        <w:t>Burj Khalifa</w:t>
      </w:r>
    </w:p>
    <w:p w14:paraId="792A4B6F" w14:textId="77777777" w:rsidR="000C667E" w:rsidRDefault="00D72B38">
      <w:pPr>
        <w:ind w:left="720"/>
      </w:pPr>
      <w:r>
        <w:t>Super Tankers</w:t>
      </w:r>
    </w:p>
    <w:p w14:paraId="669CC799" w14:textId="77777777" w:rsidR="000C667E" w:rsidRDefault="00D72B38">
      <w:pPr>
        <w:ind w:left="720"/>
      </w:pPr>
      <w:r>
        <w:t>Container Ships</w:t>
      </w:r>
    </w:p>
    <w:p w14:paraId="27A2368A" w14:textId="77777777" w:rsidR="000C667E" w:rsidRDefault="00D72B38">
      <w:pPr>
        <w:ind w:left="720"/>
      </w:pPr>
      <w:r>
        <w:t>Global Position System (GPS)</w:t>
      </w:r>
    </w:p>
    <w:p w14:paraId="15130C93" w14:textId="77777777" w:rsidR="000C667E" w:rsidRDefault="00D72B38">
      <w:pPr>
        <w:ind w:left="720"/>
      </w:pPr>
      <w:r>
        <w:t>Intercontinental Air Travel</w:t>
      </w:r>
    </w:p>
    <w:p w14:paraId="16D61EF9" w14:textId="77777777" w:rsidR="000C667E" w:rsidRDefault="00D72B38">
      <w:pPr>
        <w:ind w:left="720"/>
      </w:pPr>
      <w:r>
        <w:t>Wootz Steel</w:t>
      </w:r>
    </w:p>
    <w:p w14:paraId="2F6EF972" w14:textId="77777777" w:rsidR="000C667E" w:rsidRDefault="00D72B38">
      <w:pPr>
        <w:ind w:left="720"/>
      </w:pPr>
      <w:r>
        <w:t>Silver</w:t>
      </w:r>
    </w:p>
    <w:p w14:paraId="4F644CBA" w14:textId="77777777" w:rsidR="000C667E" w:rsidRDefault="000C667E">
      <w:pPr>
        <w:pBdr>
          <w:bottom w:val="none" w:sz="0" w:space="14" w:color="000000"/>
        </w:pBdr>
        <w:rPr>
          <w:b/>
        </w:rPr>
      </w:pPr>
    </w:p>
    <w:p w14:paraId="55E04BE4" w14:textId="77777777" w:rsidR="000C667E" w:rsidRDefault="00D72B38">
      <w:pPr>
        <w:pBdr>
          <w:bottom w:val="none" w:sz="0" w:space="14" w:color="000000"/>
        </w:pBdr>
        <w:rPr>
          <w:b/>
        </w:rPr>
      </w:pPr>
      <w:r>
        <w:rPr>
          <w:b/>
        </w:rPr>
        <w:t>Lesson III Presentation</w:t>
      </w:r>
    </w:p>
    <w:p w14:paraId="18CC5F3E" w14:textId="77777777" w:rsidR="000C667E" w:rsidRDefault="00D72B38">
      <w:pPr>
        <w:rPr>
          <w:b/>
        </w:rPr>
      </w:pPr>
      <w:r>
        <w:rPr>
          <w:b/>
        </w:rPr>
        <w:t>Students' Guide</w:t>
      </w:r>
    </w:p>
    <w:p w14:paraId="736E9933" w14:textId="77777777" w:rsidR="000C667E" w:rsidRDefault="00D72B38">
      <w:pPr>
        <w:ind w:left="720"/>
      </w:pPr>
      <w:r>
        <w:t>Middle East Map</w:t>
      </w:r>
    </w:p>
    <w:p w14:paraId="74F824E6" w14:textId="77777777" w:rsidR="000C667E" w:rsidRDefault="00D72B38">
      <w:pPr>
        <w:ind w:left="720"/>
      </w:pPr>
      <w:r>
        <w:t>Word Search</w:t>
      </w:r>
    </w:p>
    <w:p w14:paraId="6EAC70A1" w14:textId="77777777" w:rsidR="000C667E" w:rsidRDefault="00D72B38">
      <w:pPr>
        <w:ind w:left="720"/>
      </w:pPr>
      <w:r>
        <w:t>Crossword Puzzle</w:t>
      </w:r>
    </w:p>
    <w:p w14:paraId="6869D20A" w14:textId="77777777" w:rsidR="000C667E" w:rsidRDefault="00D72B38">
      <w:pPr>
        <w:ind w:left="720"/>
      </w:pPr>
      <w:r>
        <w:t>Multiple Choice Quiz</w:t>
      </w:r>
    </w:p>
    <w:p w14:paraId="3EABA5B8" w14:textId="77777777" w:rsidR="000C667E" w:rsidRDefault="00D72B38">
      <w:pPr>
        <w:ind w:left="720"/>
      </w:pPr>
      <w:r>
        <w:t>Presentation Rubric</w:t>
      </w:r>
    </w:p>
    <w:p w14:paraId="5A0166BF" w14:textId="77777777" w:rsidR="000C667E" w:rsidRDefault="000C667E">
      <w:pPr>
        <w:ind w:left="720"/>
      </w:pPr>
    </w:p>
    <w:p w14:paraId="02CFA49A" w14:textId="77777777" w:rsidR="000C667E" w:rsidRDefault="00D72B38">
      <w:pPr>
        <w:rPr>
          <w:b/>
        </w:rPr>
      </w:pPr>
      <w:r>
        <w:rPr>
          <w:b/>
        </w:rPr>
        <w:t>Works Cited</w:t>
      </w:r>
    </w:p>
    <w:p w14:paraId="72EA5B0B" w14:textId="77777777" w:rsidR="000C667E" w:rsidRDefault="000C667E">
      <w:pPr>
        <w:ind w:left="720"/>
        <w:rPr>
          <w:b/>
        </w:rPr>
      </w:pPr>
    </w:p>
    <w:p w14:paraId="23B3B08F" w14:textId="77777777" w:rsidR="000C667E" w:rsidRDefault="000C667E">
      <w:pPr>
        <w:rPr>
          <w:b/>
        </w:rPr>
      </w:pPr>
    </w:p>
    <w:p w14:paraId="3F891639" w14:textId="77777777" w:rsidR="000C667E" w:rsidRDefault="000C667E">
      <w:pPr>
        <w:rPr>
          <w:b/>
        </w:rPr>
      </w:pPr>
    </w:p>
    <w:p w14:paraId="09264BFF" w14:textId="77777777" w:rsidR="000C667E" w:rsidRDefault="000C667E">
      <w:pPr>
        <w:rPr>
          <w:b/>
        </w:rPr>
      </w:pPr>
    </w:p>
    <w:p w14:paraId="1D3E2D76" w14:textId="77777777" w:rsidR="000C667E" w:rsidRDefault="00D72B38">
      <w:pPr>
        <w:jc w:val="center"/>
        <w:rPr>
          <w:b/>
        </w:rPr>
      </w:pPr>
      <w:r>
        <w:rPr>
          <w:b/>
        </w:rPr>
        <w:lastRenderedPageBreak/>
        <w:t>Teachers Lesson Plan</w:t>
      </w:r>
    </w:p>
    <w:p w14:paraId="7562C7B4" w14:textId="77777777" w:rsidR="000C667E" w:rsidRDefault="000C667E">
      <w:pPr>
        <w:jc w:val="center"/>
        <w:rPr>
          <w:b/>
        </w:rPr>
      </w:pPr>
    </w:p>
    <w:p w14:paraId="69943B4D" w14:textId="77777777" w:rsidR="000C667E" w:rsidRDefault="00D72B38">
      <w:pPr>
        <w:numPr>
          <w:ilvl w:val="0"/>
          <w:numId w:val="15"/>
        </w:numPr>
        <w:jc w:val="both"/>
        <w:rPr>
          <w:b/>
        </w:rPr>
      </w:pPr>
      <w:r>
        <w:rPr>
          <w:b/>
        </w:rPr>
        <w:t>Overview and Purpose</w:t>
      </w:r>
    </w:p>
    <w:p w14:paraId="76B3DD00" w14:textId="73882A9A" w:rsidR="000C667E" w:rsidRDefault="00D72B38" w:rsidP="00BF0AF1">
      <w:pPr>
        <w:ind w:firstLine="720"/>
        <w:jc w:val="both"/>
        <w:rPr>
          <w:b/>
        </w:rPr>
      </w:pPr>
      <w:r>
        <w:t>This lesson plan aims to educate students on how The United Arab Emirates (UAE) became home to the record-breaking architectural structure, the "Burj Khalifa." This remarkable tower, the tallest building in the world, is the result of 20</w:t>
      </w:r>
      <w:r>
        <w:rPr>
          <w:vertAlign w:val="superscript"/>
        </w:rPr>
        <w:t>th</w:t>
      </w:r>
      <w:r>
        <w:t xml:space="preserve"> century globalization, technological advancements, manufactured merchandise, political partnerships, efficient usage of transportation canals and economic wealth in the Indian Ocean Region. The lesson plan is an exploration of how the discovery of boiling black goo</w:t>
      </w:r>
      <w:r w:rsidR="009A0276">
        <w:t xml:space="preserve"> in the deserts of Arabia</w:t>
      </w:r>
      <w:r>
        <w:t>, i.e. oil, (in addition to state of the art international discoveries, inventions and advancements) led to the creation of the tallest skyscraper in the world. This lesson teaches students about the evolution of the modern Middle East. It explores the connection between oil production, revenue and architectural endeavors by demonstrating how the UAE came to the forefront of the architectural world by building the luxurious Burj Khalifa</w:t>
      </w:r>
      <w:r w:rsidR="004D06B4">
        <w:t>.</w:t>
      </w:r>
      <w:r>
        <w:t xml:space="preserve"> Students will learn how globalization in the  Indian Ocean and developments in the Middle East, contributed to building the Burj.  The lesson is divided into three sections; the first part focuses on Middle Eastern history prior to the Burj. </w:t>
      </w:r>
      <w:del w:id="0" w:author="Harrison Guthorn" w:date="2019-07-31T09:51:00Z">
        <w:r w:rsidDel="00BF0AF1">
          <w:delText>As for the</w:delText>
        </w:r>
      </w:del>
      <w:ins w:id="1" w:author="Harrison Guthorn" w:date="2019-07-31T09:51:00Z">
        <w:r w:rsidR="00BF0AF1">
          <w:t>The</w:t>
        </w:r>
      </w:ins>
      <w:r>
        <w:t xml:space="preserve"> second section contains information about how the Indian Ocean Region contributed to the construction of the Burj in terms of technological innovations, transportation advancement and construction material developments. The last portion of the lesson challenges the students to take the knowledge they have learned and utilize it to research one icon from the lesson in depth. Students will need to prepare a presentation that explores the icon's history, its' contribution to building the Burj and its significance in today's world.</w:t>
      </w:r>
    </w:p>
    <w:p w14:paraId="6D3235A5" w14:textId="77777777" w:rsidR="000C667E" w:rsidRDefault="000C667E">
      <w:pPr>
        <w:jc w:val="both"/>
      </w:pPr>
    </w:p>
    <w:p w14:paraId="3A40E378" w14:textId="77777777" w:rsidR="000C667E" w:rsidRDefault="00D72B38">
      <w:pPr>
        <w:numPr>
          <w:ilvl w:val="0"/>
          <w:numId w:val="14"/>
        </w:numPr>
        <w:jc w:val="both"/>
        <w:rPr>
          <w:b/>
        </w:rPr>
      </w:pPr>
      <w:r>
        <w:rPr>
          <w:b/>
        </w:rPr>
        <w:t xml:space="preserve">Length of Activity: </w:t>
      </w:r>
    </w:p>
    <w:p w14:paraId="6663350E" w14:textId="77777777" w:rsidR="000C667E" w:rsidRDefault="00D72B38">
      <w:pPr>
        <w:jc w:val="both"/>
        <w:rPr>
          <w:b/>
        </w:rPr>
      </w:pPr>
      <w:r>
        <w:t xml:space="preserve">This lesson should take three 50-minute class periods, complemented by at home readings, which should be completed prior to the lesson. Students will also need to work on their class presentations outside of class. </w:t>
      </w:r>
    </w:p>
    <w:p w14:paraId="06F73859" w14:textId="77777777" w:rsidR="000C667E" w:rsidRDefault="000C667E">
      <w:pPr>
        <w:jc w:val="both"/>
      </w:pPr>
    </w:p>
    <w:p w14:paraId="55397523" w14:textId="77777777" w:rsidR="000C667E" w:rsidRDefault="00D72B38">
      <w:pPr>
        <w:numPr>
          <w:ilvl w:val="0"/>
          <w:numId w:val="14"/>
        </w:numPr>
        <w:jc w:val="both"/>
        <w:rPr>
          <w:b/>
        </w:rPr>
      </w:pPr>
      <w:r>
        <w:rPr>
          <w:b/>
        </w:rPr>
        <w:t xml:space="preserve">Student Age and Placement </w:t>
      </w:r>
    </w:p>
    <w:p w14:paraId="184FB282" w14:textId="77777777" w:rsidR="000C667E" w:rsidRDefault="00D72B38">
      <w:pPr>
        <w:jc w:val="both"/>
      </w:pPr>
      <w:r>
        <w:t xml:space="preserve">This lesson is suitable for students in middle school and high school. The lesson would work well as part of AP World History or AP Geography. </w:t>
      </w:r>
    </w:p>
    <w:p w14:paraId="447FE331" w14:textId="77777777" w:rsidR="000C667E" w:rsidRDefault="000C667E">
      <w:pPr>
        <w:jc w:val="both"/>
      </w:pPr>
    </w:p>
    <w:p w14:paraId="793BB0F4" w14:textId="77777777" w:rsidR="000C667E" w:rsidRDefault="00D72B38">
      <w:pPr>
        <w:numPr>
          <w:ilvl w:val="0"/>
          <w:numId w:val="14"/>
        </w:numPr>
        <w:jc w:val="both"/>
        <w:rPr>
          <w:b/>
        </w:rPr>
      </w:pPr>
      <w:r>
        <w:rPr>
          <w:b/>
        </w:rPr>
        <w:t>Performance Objective and Target Skills Enhancement:</w:t>
      </w:r>
    </w:p>
    <w:p w14:paraId="02007EE6" w14:textId="77777777" w:rsidR="000C667E" w:rsidRDefault="00D72B38">
      <w:pPr>
        <w:numPr>
          <w:ilvl w:val="0"/>
          <w:numId w:val="18"/>
        </w:numPr>
        <w:jc w:val="both"/>
      </w:pPr>
      <w:r>
        <w:t xml:space="preserve">To gain knowledge about Middle Eastern history, development and globalization in the 20th century until the present day. </w:t>
      </w:r>
    </w:p>
    <w:p w14:paraId="6810F393" w14:textId="77777777" w:rsidR="000C667E" w:rsidRDefault="00D72B38">
      <w:pPr>
        <w:numPr>
          <w:ilvl w:val="0"/>
          <w:numId w:val="18"/>
        </w:numPr>
        <w:jc w:val="both"/>
      </w:pPr>
      <w:r>
        <w:t>To pinpoint what it took to create the tallest skyscraper in the world</w:t>
      </w:r>
    </w:p>
    <w:p w14:paraId="6D5D4D2E" w14:textId="77777777" w:rsidR="000C667E" w:rsidRDefault="00D72B38">
      <w:pPr>
        <w:numPr>
          <w:ilvl w:val="0"/>
          <w:numId w:val="18"/>
        </w:numPr>
        <w:jc w:val="both"/>
      </w:pPr>
      <w:r>
        <w:t xml:space="preserve">To enhance research, presentation and communication skills. </w:t>
      </w:r>
    </w:p>
    <w:p w14:paraId="2F66DB71" w14:textId="77777777" w:rsidR="000C667E" w:rsidRDefault="000C667E">
      <w:pPr>
        <w:pBdr>
          <w:bottom w:val="none" w:sz="0" w:space="14" w:color="000000"/>
        </w:pBdr>
        <w:jc w:val="center"/>
        <w:rPr>
          <w:b/>
          <w:u w:val="single"/>
        </w:rPr>
      </w:pPr>
    </w:p>
    <w:p w14:paraId="17FD501A" w14:textId="77777777" w:rsidR="000C667E" w:rsidRDefault="00D72B38">
      <w:pPr>
        <w:pBdr>
          <w:bottom w:val="none" w:sz="0" w:space="14" w:color="000000"/>
        </w:pBdr>
        <w:jc w:val="center"/>
        <w:rPr>
          <w:b/>
          <w:u w:val="single"/>
        </w:rPr>
      </w:pPr>
      <w:r>
        <w:rPr>
          <w:b/>
          <w:u w:val="single"/>
        </w:rPr>
        <w:t>Teacher Guide for Lesson I</w:t>
      </w:r>
    </w:p>
    <w:p w14:paraId="6BF6A4F3" w14:textId="77777777" w:rsidR="000C667E" w:rsidRDefault="00D72B38">
      <w:pPr>
        <w:numPr>
          <w:ilvl w:val="0"/>
          <w:numId w:val="19"/>
        </w:numPr>
        <w:pBdr>
          <w:bottom w:val="none" w:sz="0" w:space="13" w:color="000000"/>
        </w:pBdr>
      </w:pPr>
      <w:r>
        <w:rPr>
          <w:u w:val="single"/>
        </w:rPr>
        <w:t>Before the lesson</w:t>
      </w:r>
      <w:r>
        <w:t xml:space="preserve">, inform the students via email of the assigned readings for the first class. </w:t>
      </w:r>
    </w:p>
    <w:p w14:paraId="7022DE42" w14:textId="77777777" w:rsidR="000C667E" w:rsidRDefault="00D72B38">
      <w:pPr>
        <w:pBdr>
          <w:bottom w:val="none" w:sz="0" w:space="14" w:color="000000"/>
        </w:pBdr>
        <w:rPr>
          <w:i/>
          <w:color w:val="0432FF"/>
        </w:rPr>
      </w:pPr>
      <w:r>
        <w:rPr>
          <w:i/>
          <w:color w:val="0432FF"/>
        </w:rPr>
        <w:t xml:space="preserve">"Hello Students, </w:t>
      </w:r>
    </w:p>
    <w:p w14:paraId="04B57E0B" w14:textId="77777777" w:rsidR="000C667E" w:rsidRDefault="00D72B38">
      <w:pPr>
        <w:pBdr>
          <w:bottom w:val="none" w:sz="0" w:space="14" w:color="000000"/>
        </w:pBdr>
        <w:rPr>
          <w:i/>
          <w:color w:val="0432FF"/>
        </w:rPr>
      </w:pPr>
      <w:r>
        <w:rPr>
          <w:i/>
          <w:color w:val="0432FF"/>
        </w:rPr>
        <w:t xml:space="preserve">In preparation for the next class, please complete the assigned readings before class. They can be found on the Indian Ocean World History website: </w:t>
      </w:r>
      <w:hyperlink r:id="rId8">
        <w:r>
          <w:rPr>
            <w:i/>
            <w:color w:val="0432FF"/>
            <w:u w:val="single"/>
          </w:rPr>
          <w:t>http://indianoceanhistory.org/Maps.aspx</w:t>
        </w:r>
      </w:hyperlink>
    </w:p>
    <w:p w14:paraId="41B12D69" w14:textId="77777777" w:rsidR="000C667E" w:rsidRDefault="000C667E">
      <w:pPr>
        <w:pBdr>
          <w:bottom w:val="none" w:sz="0" w:space="14" w:color="000000"/>
        </w:pBdr>
        <w:rPr>
          <w:i/>
          <w:color w:val="0432FF"/>
        </w:rPr>
      </w:pPr>
    </w:p>
    <w:p w14:paraId="4527DE93" w14:textId="77777777" w:rsidR="000C667E" w:rsidRDefault="00D72B38">
      <w:pPr>
        <w:pBdr>
          <w:bottom w:val="none" w:sz="0" w:space="14" w:color="000000"/>
        </w:pBdr>
        <w:rPr>
          <w:i/>
          <w:color w:val="0432FF"/>
        </w:rPr>
      </w:pPr>
      <w:r>
        <w:rPr>
          <w:i/>
          <w:color w:val="0432FF"/>
        </w:rPr>
        <w:lastRenderedPageBreak/>
        <w:t>Here are the steps to efficiently navigate the website to locate the assigned readings:</w:t>
      </w:r>
    </w:p>
    <w:p w14:paraId="2592878B" w14:textId="77777777" w:rsidR="000C667E" w:rsidRDefault="00D72B38">
      <w:pPr>
        <w:numPr>
          <w:ilvl w:val="0"/>
          <w:numId w:val="21"/>
        </w:numPr>
        <w:pBdr>
          <w:bottom w:val="none" w:sz="0" w:space="14" w:color="000000"/>
        </w:pBdr>
        <w:rPr>
          <w:i/>
          <w:color w:val="0432FF"/>
        </w:rPr>
      </w:pPr>
      <w:r>
        <w:rPr>
          <w:i/>
          <w:color w:val="0432FF"/>
        </w:rPr>
        <w:t>Copy the website link above into your search browser</w:t>
      </w:r>
    </w:p>
    <w:p w14:paraId="0166A6AF" w14:textId="77777777" w:rsidR="000C667E" w:rsidRDefault="00D72B38">
      <w:pPr>
        <w:numPr>
          <w:ilvl w:val="0"/>
          <w:numId w:val="21"/>
        </w:numPr>
        <w:pBdr>
          <w:bottom w:val="none" w:sz="0" w:space="14" w:color="000000"/>
        </w:pBdr>
        <w:rPr>
          <w:i/>
          <w:color w:val="0432FF"/>
        </w:rPr>
      </w:pPr>
      <w:r>
        <w:rPr>
          <w:i/>
          <w:color w:val="0432FF"/>
        </w:rPr>
        <w:t>Press on "Maps" on the blue bar.</w:t>
      </w:r>
    </w:p>
    <w:p w14:paraId="5A152A1D" w14:textId="77777777" w:rsidR="000C667E" w:rsidRDefault="00D72B38">
      <w:pPr>
        <w:numPr>
          <w:ilvl w:val="0"/>
          <w:numId w:val="21"/>
        </w:numPr>
        <w:pBdr>
          <w:bottom w:val="none" w:sz="0" w:space="14" w:color="000000"/>
        </w:pBdr>
        <w:rPr>
          <w:i/>
          <w:color w:val="0432FF"/>
        </w:rPr>
      </w:pPr>
      <w:r>
        <w:rPr>
          <w:i/>
          <w:color w:val="0432FF"/>
        </w:rPr>
        <w:t>Scroll down and select the "Industrial and Imperial Era, 1770 C.E to 1914" map, in the map look for the following icon and read the information:</w:t>
      </w:r>
    </w:p>
    <w:p w14:paraId="78FD909F" w14:textId="77777777" w:rsidR="000C667E" w:rsidRDefault="00D72B38">
      <w:pPr>
        <w:numPr>
          <w:ilvl w:val="1"/>
          <w:numId w:val="21"/>
        </w:numPr>
        <w:pBdr>
          <w:bottom w:val="none" w:sz="0" w:space="14" w:color="000000"/>
        </w:pBdr>
        <w:rPr>
          <w:i/>
          <w:color w:val="0432FF"/>
        </w:rPr>
      </w:pPr>
      <w:r>
        <w:rPr>
          <w:i/>
          <w:color w:val="0432FF"/>
        </w:rPr>
        <w:t>Suez Canal</w:t>
      </w:r>
    </w:p>
    <w:p w14:paraId="32A21342" w14:textId="77777777" w:rsidR="000C667E" w:rsidRDefault="00D72B38">
      <w:pPr>
        <w:numPr>
          <w:ilvl w:val="0"/>
          <w:numId w:val="21"/>
        </w:numPr>
        <w:pBdr>
          <w:bottom w:val="none" w:sz="0" w:space="14" w:color="000000"/>
        </w:pBdr>
        <w:rPr>
          <w:color w:val="000000"/>
        </w:rPr>
      </w:pPr>
      <w:r>
        <w:rPr>
          <w:i/>
          <w:color w:val="0432FF"/>
        </w:rPr>
        <w:t>Go back to the previous map page and scroll down to "Twentieth Century and Globalization 1914 C.E to the Present" map, in the map look for the following icon and read the information:</w:t>
      </w:r>
    </w:p>
    <w:p w14:paraId="0EC9893F" w14:textId="77777777" w:rsidR="000C667E" w:rsidRDefault="00D72B38">
      <w:pPr>
        <w:numPr>
          <w:ilvl w:val="1"/>
          <w:numId w:val="21"/>
        </w:numPr>
        <w:pBdr>
          <w:top w:val="nil"/>
          <w:left w:val="nil"/>
          <w:bottom w:val="none" w:sz="0" w:space="14" w:color="000000"/>
          <w:right w:val="nil"/>
          <w:between w:val="nil"/>
        </w:pBdr>
        <w:rPr>
          <w:i/>
          <w:color w:val="0432FF"/>
        </w:rPr>
      </w:pPr>
      <w:r>
        <w:rPr>
          <w:i/>
          <w:color w:val="0432FF"/>
        </w:rPr>
        <w:t>Petroleum</w:t>
      </w:r>
    </w:p>
    <w:p w14:paraId="64A2E730" w14:textId="77777777" w:rsidR="000C667E" w:rsidRPr="00B27BA4" w:rsidRDefault="00D72B38">
      <w:pPr>
        <w:numPr>
          <w:ilvl w:val="1"/>
          <w:numId w:val="21"/>
        </w:numPr>
        <w:pBdr>
          <w:bottom w:val="none" w:sz="0" w:space="14" w:color="000000"/>
        </w:pBdr>
        <w:rPr>
          <w:i/>
          <w:color w:val="0432FF"/>
        </w:rPr>
      </w:pPr>
      <w:r>
        <w:rPr>
          <w:i/>
          <w:color w:val="0432FF"/>
        </w:rPr>
        <w:t>First Oil Well Dammam No. 7</w:t>
      </w:r>
    </w:p>
    <w:p w14:paraId="588C0A35" w14:textId="77777777" w:rsidR="000C667E" w:rsidRPr="00B27BA4" w:rsidRDefault="00D72B38">
      <w:pPr>
        <w:numPr>
          <w:ilvl w:val="1"/>
          <w:numId w:val="21"/>
        </w:numPr>
        <w:pBdr>
          <w:bottom w:val="none" w:sz="0" w:space="14" w:color="000000"/>
        </w:pBdr>
        <w:rPr>
          <w:i/>
          <w:color w:val="0432FF"/>
        </w:rPr>
      </w:pPr>
      <w:r>
        <w:rPr>
          <w:i/>
          <w:color w:val="0432FF"/>
        </w:rPr>
        <w:t>The Strait of Hormuz</w:t>
      </w:r>
    </w:p>
    <w:p w14:paraId="0F707111" w14:textId="77777777" w:rsidR="000C667E" w:rsidRPr="00B27BA4" w:rsidRDefault="00D72B38">
      <w:pPr>
        <w:numPr>
          <w:ilvl w:val="1"/>
          <w:numId w:val="21"/>
        </w:numPr>
        <w:pBdr>
          <w:bottom w:val="none" w:sz="0" w:space="14" w:color="000000"/>
        </w:pBdr>
        <w:rPr>
          <w:i/>
          <w:color w:val="0432FF"/>
        </w:rPr>
      </w:pPr>
      <w:r>
        <w:rPr>
          <w:i/>
          <w:color w:val="0432FF"/>
        </w:rPr>
        <w:t>Bab Al Mandab</w:t>
      </w:r>
    </w:p>
    <w:p w14:paraId="67AE5C89" w14:textId="77777777" w:rsidR="000C667E" w:rsidRDefault="00D72B38">
      <w:pPr>
        <w:pBdr>
          <w:bottom w:val="none" w:sz="0" w:space="14" w:color="000000"/>
        </w:pBdr>
        <w:rPr>
          <w:i/>
          <w:color w:val="0432FF"/>
        </w:rPr>
      </w:pPr>
      <w:r>
        <w:rPr>
          <w:i/>
          <w:color w:val="0432FF"/>
        </w:rPr>
        <w:t xml:space="preserve">Please get comfortable with using the Indian Ocean World History website and be able to navigate the icons in the maps as we will be using them as our primary source of information for the next three lessons." </w:t>
      </w:r>
    </w:p>
    <w:p w14:paraId="2720D8ED" w14:textId="77777777" w:rsidR="000C667E" w:rsidRDefault="00D72B38">
      <w:pPr>
        <w:numPr>
          <w:ilvl w:val="0"/>
          <w:numId w:val="19"/>
        </w:numPr>
        <w:pBdr>
          <w:bottom w:val="none" w:sz="0" w:space="14" w:color="000000"/>
        </w:pBdr>
      </w:pPr>
      <w:r>
        <w:rPr>
          <w:u w:val="single"/>
        </w:rPr>
        <w:t>Begin the lesson by introducing</w:t>
      </w:r>
      <w:r>
        <w:t xml:space="preserve"> the lesson plan structure and clarifying what is expected from the student:</w:t>
      </w:r>
    </w:p>
    <w:p w14:paraId="454E9DD9" w14:textId="30CB461A" w:rsidR="000C667E" w:rsidRDefault="00C672B9" w:rsidP="00C672B9">
      <w:pPr>
        <w:ind w:firstLine="720"/>
      </w:pPr>
      <w:r>
        <w:t>This lesson plan aims to educate students on how The United Arab Emirates (UAE) became home to the record-breaking architectural structure, the "Burj Khalifa." This remarkable tower, the tallest building in the world, is the result of 20</w:t>
      </w:r>
      <w:r>
        <w:rPr>
          <w:vertAlign w:val="superscript"/>
        </w:rPr>
        <w:t>th</w:t>
      </w:r>
      <w:r>
        <w:t xml:space="preserve"> century globalization, technological advancements, manufactured merchandise, political partnerships, efficient usage of transportation canals and economic wealth in the Indian Ocean Region. The lesson plan is an exploration of how the discovery of boiling black goo in the deserts of Arabia, i.e. oil, (in addition to state of the art international discoveries, inventions and advancements) led to the creation of the tallest skyscraper in the world. This lesson teaches students about the evolution of the modern Middle East. It explores the connection between oil production, revenue and architectural endeavors by demonstrating how the UAE came to the forefront of the architectural world by building the luxurious Burj Khalifa. Students will learn how globalization in the</w:t>
      </w:r>
      <w:r>
        <w:t xml:space="preserve"> </w:t>
      </w:r>
      <w:r>
        <w:t>Indian Ocean and developments in the Middle East, contributed to building the Burj.  The lesson is divided into three sections; the first part focuses on Middle Eastern history prior to the Burj. The second section contains information about how the Indian Ocean Region contributed to the construction of the Burj in terms of technological innovations, transportation advancement and construction material developments. The last portion of the lesson challenges the students to take the knowledge they have learned and utilize it to research one icon from the lesson in depth. Students will need to prepare a presentation that explores the icon's history, its' contribution to building the Burj and its significance in today's world.</w:t>
      </w:r>
    </w:p>
    <w:p w14:paraId="740A6E43" w14:textId="77777777" w:rsidR="000C667E" w:rsidRDefault="000C667E">
      <w:pPr>
        <w:ind w:firstLine="720"/>
        <w:jc w:val="both"/>
        <w:rPr>
          <w:color w:val="0432FF"/>
        </w:rPr>
      </w:pPr>
    </w:p>
    <w:p w14:paraId="4F34F7C6" w14:textId="77777777" w:rsidR="000C667E" w:rsidRDefault="00D72B38">
      <w:pPr>
        <w:numPr>
          <w:ilvl w:val="0"/>
          <w:numId w:val="19"/>
        </w:numPr>
        <w:jc w:val="both"/>
      </w:pPr>
      <w:r>
        <w:lastRenderedPageBreak/>
        <w:t>Ask if anyone has any questions regarding the lesson plan, if not, specify the plan for the first lesson:</w:t>
      </w:r>
    </w:p>
    <w:p w14:paraId="3E125573" w14:textId="77777777" w:rsidR="000C667E" w:rsidRDefault="000C667E">
      <w:pPr>
        <w:jc w:val="both"/>
      </w:pPr>
    </w:p>
    <w:p w14:paraId="6064F38B" w14:textId="77777777" w:rsidR="000C667E" w:rsidRDefault="00D72B38">
      <w:pPr>
        <w:jc w:val="both"/>
        <w:rPr>
          <w:i/>
          <w:color w:val="0432FF"/>
        </w:rPr>
      </w:pPr>
      <w:r>
        <w:rPr>
          <w:i/>
          <w:color w:val="0432FF"/>
        </w:rPr>
        <w:t xml:space="preserve">"Today as a class we will discuss Middle Eastern history prior to the Burj's construction in (insert date). We will be able to make connections between the icons and their role in the Burj’s timeline. </w:t>
      </w:r>
    </w:p>
    <w:p w14:paraId="1BE00260" w14:textId="77777777" w:rsidR="000C667E" w:rsidRDefault="000C667E">
      <w:pPr>
        <w:jc w:val="both"/>
        <w:rPr>
          <w:i/>
          <w:color w:val="0432FF"/>
        </w:rPr>
      </w:pPr>
    </w:p>
    <w:p w14:paraId="7BC7DF68" w14:textId="77777777" w:rsidR="000C667E" w:rsidRDefault="00D72B38">
      <w:pPr>
        <w:jc w:val="both"/>
        <w:rPr>
          <w:i/>
          <w:color w:val="0432FF"/>
        </w:rPr>
      </w:pPr>
      <w:r>
        <w:rPr>
          <w:i/>
          <w:color w:val="0432FF"/>
        </w:rPr>
        <w:t>Today we will fully discuss the importance of the following icons:</w:t>
      </w:r>
    </w:p>
    <w:p w14:paraId="3DD2A460" w14:textId="77777777" w:rsidR="000C667E" w:rsidRDefault="000C667E">
      <w:pPr>
        <w:jc w:val="both"/>
        <w:rPr>
          <w:i/>
          <w:color w:val="0432FF"/>
        </w:rPr>
      </w:pPr>
    </w:p>
    <w:p w14:paraId="54F8B9A3" w14:textId="77777777" w:rsidR="000C667E" w:rsidRDefault="00D72B38">
      <w:pPr>
        <w:jc w:val="both"/>
        <w:rPr>
          <w:i/>
          <w:color w:val="0432FF"/>
        </w:rPr>
      </w:pPr>
      <w:r>
        <w:rPr>
          <w:i/>
          <w:color w:val="0432FF"/>
        </w:rPr>
        <w:t>Suez Canal, Petroleum, First Oil Well Dammam No. 7, The Strait of Hormuz, and Bab Al Mandab.</w:t>
      </w:r>
    </w:p>
    <w:p w14:paraId="64F675FC" w14:textId="77777777" w:rsidR="000C667E" w:rsidRDefault="000C667E">
      <w:pPr>
        <w:jc w:val="both"/>
        <w:rPr>
          <w:i/>
          <w:color w:val="0432FF"/>
        </w:rPr>
      </w:pPr>
    </w:p>
    <w:p w14:paraId="5E19213B" w14:textId="77777777" w:rsidR="000C667E" w:rsidRPr="00B27BA4" w:rsidRDefault="00D72B38">
      <w:pPr>
        <w:jc w:val="both"/>
        <w:rPr>
          <w:iCs/>
        </w:rPr>
      </w:pPr>
      <w:r>
        <w:rPr>
          <w:i/>
          <w:color w:val="0432FF"/>
        </w:rPr>
        <w:t>Which are located in three maps from the Indian Ocean World History Website:</w:t>
      </w:r>
    </w:p>
    <w:p w14:paraId="051CC8BA" w14:textId="77777777" w:rsidR="000C667E" w:rsidRPr="00B27BA4" w:rsidRDefault="00D72B38">
      <w:pPr>
        <w:numPr>
          <w:ilvl w:val="0"/>
          <w:numId w:val="21"/>
        </w:numPr>
        <w:jc w:val="both"/>
        <w:rPr>
          <w:i/>
          <w:color w:val="0432FF"/>
        </w:rPr>
      </w:pPr>
      <w:r w:rsidRPr="00B27BA4">
        <w:rPr>
          <w:i/>
          <w:color w:val="0432FF"/>
        </w:rPr>
        <w:t>Industrial and Imperial Era, 1770 C.E to 1914</w:t>
      </w:r>
    </w:p>
    <w:p w14:paraId="3C4D3773" w14:textId="77777777" w:rsidR="000C667E" w:rsidRPr="00B27BA4" w:rsidRDefault="00D72B38">
      <w:pPr>
        <w:numPr>
          <w:ilvl w:val="0"/>
          <w:numId w:val="21"/>
        </w:numPr>
        <w:pBdr>
          <w:bottom w:val="none" w:sz="0" w:space="14" w:color="000000"/>
        </w:pBdr>
        <w:rPr>
          <w:i/>
          <w:color w:val="0432FF"/>
        </w:rPr>
      </w:pPr>
      <w:r w:rsidRPr="00B27BA4">
        <w:rPr>
          <w:i/>
          <w:color w:val="0432FF"/>
        </w:rPr>
        <w:t>Twentieth Century and Globalization 1914 C.E to the Present."</w:t>
      </w:r>
    </w:p>
    <w:p w14:paraId="7955133C" w14:textId="77777777" w:rsidR="000C667E" w:rsidRDefault="00D72B38">
      <w:pPr>
        <w:numPr>
          <w:ilvl w:val="0"/>
          <w:numId w:val="19"/>
        </w:numPr>
        <w:jc w:val="both"/>
      </w:pPr>
      <w:r>
        <w:t>Print out or project a map of the Middle East on the board in front of the entire class and ask the students to pinpoint where the icons are located on the map and begin a class discussion revolved around the readings.  (http://www.yourchildlearns.com/online-atlas/middle-east-map.htm)</w:t>
      </w:r>
    </w:p>
    <w:p w14:paraId="4FCFEA8B" w14:textId="77777777" w:rsidR="000C667E" w:rsidRDefault="00D72B38">
      <w:pPr>
        <w:jc w:val="both"/>
      </w:pPr>
      <w:r>
        <w:rPr>
          <w:noProof/>
          <w:lang w:val="en-US"/>
        </w:rPr>
        <w:drawing>
          <wp:anchor distT="0" distB="0" distL="114300" distR="114300" simplePos="0" relativeHeight="251658240" behindDoc="0" locked="0" layoutInCell="1" hidden="0" allowOverlap="1" wp14:anchorId="0B1E81FD" wp14:editId="2C6D77D7">
            <wp:simplePos x="0" y="0"/>
            <wp:positionH relativeFrom="column">
              <wp:posOffset>1652588</wp:posOffset>
            </wp:positionH>
            <wp:positionV relativeFrom="paragraph">
              <wp:posOffset>142875</wp:posOffset>
            </wp:positionV>
            <wp:extent cx="2633663" cy="2722295"/>
            <wp:effectExtent l="0" t="0" r="0" b="0"/>
            <wp:wrapSquare wrapText="bothSides" distT="0" distB="0" distL="114300" distR="114300"/>
            <wp:docPr id="8"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a:stretch>
                      <a:fillRect/>
                    </a:stretch>
                  </pic:blipFill>
                  <pic:spPr>
                    <a:xfrm>
                      <a:off x="0" y="0"/>
                      <a:ext cx="2633663" cy="2722295"/>
                    </a:xfrm>
                    <a:prstGeom prst="rect">
                      <a:avLst/>
                    </a:prstGeom>
                    <a:ln/>
                  </pic:spPr>
                </pic:pic>
              </a:graphicData>
            </a:graphic>
          </wp:anchor>
        </w:drawing>
      </w:r>
    </w:p>
    <w:p w14:paraId="7665B92C" w14:textId="77777777" w:rsidR="000C667E" w:rsidRDefault="000C667E">
      <w:pPr>
        <w:jc w:val="both"/>
      </w:pPr>
    </w:p>
    <w:p w14:paraId="377DD5A8" w14:textId="77777777" w:rsidR="000C667E" w:rsidRDefault="000C667E">
      <w:pPr>
        <w:jc w:val="both"/>
      </w:pPr>
    </w:p>
    <w:p w14:paraId="717A4D7E" w14:textId="77777777" w:rsidR="000C667E" w:rsidRDefault="000C667E">
      <w:pPr>
        <w:jc w:val="both"/>
      </w:pPr>
    </w:p>
    <w:p w14:paraId="7BFBD534" w14:textId="77777777" w:rsidR="000C667E" w:rsidRDefault="000C667E">
      <w:pPr>
        <w:jc w:val="both"/>
      </w:pPr>
    </w:p>
    <w:p w14:paraId="072F249B" w14:textId="77777777" w:rsidR="000C667E" w:rsidRDefault="000C667E">
      <w:pPr>
        <w:jc w:val="both"/>
      </w:pPr>
    </w:p>
    <w:p w14:paraId="369BF366" w14:textId="77777777" w:rsidR="000C667E" w:rsidRDefault="000C667E">
      <w:pPr>
        <w:jc w:val="both"/>
      </w:pPr>
    </w:p>
    <w:p w14:paraId="17D56686" w14:textId="77777777" w:rsidR="000C667E" w:rsidRDefault="000C667E">
      <w:pPr>
        <w:jc w:val="both"/>
      </w:pPr>
    </w:p>
    <w:p w14:paraId="70CAEDAE" w14:textId="77777777" w:rsidR="00C32BAF" w:rsidRDefault="00C32BAF">
      <w:pPr>
        <w:jc w:val="both"/>
      </w:pPr>
    </w:p>
    <w:p w14:paraId="340D2599" w14:textId="77777777" w:rsidR="00C32BAF" w:rsidRDefault="00C32BAF">
      <w:pPr>
        <w:jc w:val="both"/>
      </w:pPr>
    </w:p>
    <w:p w14:paraId="77681BF2" w14:textId="77777777" w:rsidR="00C32BAF" w:rsidRDefault="00C32BAF">
      <w:pPr>
        <w:jc w:val="both"/>
      </w:pPr>
    </w:p>
    <w:p w14:paraId="70050A0C" w14:textId="77777777" w:rsidR="00C32BAF" w:rsidRDefault="00C32BAF">
      <w:pPr>
        <w:jc w:val="both"/>
      </w:pPr>
    </w:p>
    <w:p w14:paraId="0C5F675F" w14:textId="77777777" w:rsidR="00C32BAF" w:rsidRDefault="00C32BAF">
      <w:pPr>
        <w:jc w:val="both"/>
      </w:pPr>
    </w:p>
    <w:p w14:paraId="430D687A" w14:textId="77777777" w:rsidR="00C32BAF" w:rsidRDefault="00C32BAF">
      <w:pPr>
        <w:jc w:val="both"/>
      </w:pPr>
    </w:p>
    <w:p w14:paraId="746DD64D" w14:textId="77777777" w:rsidR="00C32BAF" w:rsidRDefault="00C32BAF">
      <w:pPr>
        <w:jc w:val="both"/>
      </w:pPr>
    </w:p>
    <w:p w14:paraId="34C33AD7" w14:textId="77777777" w:rsidR="000C667E" w:rsidRDefault="000C667E">
      <w:pPr>
        <w:jc w:val="both"/>
      </w:pPr>
    </w:p>
    <w:p w14:paraId="40B50F1D" w14:textId="77777777" w:rsidR="000C667E" w:rsidRDefault="00D72B38">
      <w:pPr>
        <w:numPr>
          <w:ilvl w:val="0"/>
          <w:numId w:val="19"/>
        </w:numPr>
        <w:jc w:val="both"/>
      </w:pPr>
      <w:r>
        <w:t xml:space="preserve">Split the class into two, one group should research about the discovery of oil using the icons, "Petroleum" and "First Oil Well, Dammam No. 7".  The other half will research about waterway canals using the icons "Suez Canal", "Bab Al Mandab" and "The Strait of Hormuz". </w:t>
      </w:r>
    </w:p>
    <w:p w14:paraId="7D11B089" w14:textId="77777777" w:rsidR="000C667E" w:rsidRDefault="000C667E">
      <w:pPr>
        <w:jc w:val="both"/>
      </w:pPr>
    </w:p>
    <w:p w14:paraId="2AAE7247" w14:textId="77777777" w:rsidR="000C667E" w:rsidRDefault="00D72B38">
      <w:pPr>
        <w:jc w:val="both"/>
        <w:rPr>
          <w:color w:val="0432FF"/>
        </w:rPr>
      </w:pPr>
      <w:r>
        <w:rPr>
          <w:color w:val="0432FF"/>
        </w:rPr>
        <w:t xml:space="preserve">Both groups should discuss the importance of these geographical (natural or manmade) landmarks or discoveries in the Middle East. Conduct a debate on which geographical element (waterways or oil) was more beneficial to the Middle East region in terms of environment, economy, and social aspects. Question whether or not the waterways and oil discoveries could be successful without being dependent on each other. </w:t>
      </w:r>
    </w:p>
    <w:p w14:paraId="0162E709" w14:textId="77777777" w:rsidR="000C667E" w:rsidRDefault="000C667E">
      <w:pPr>
        <w:jc w:val="both"/>
        <w:rPr>
          <w:color w:val="0432FF"/>
        </w:rPr>
      </w:pPr>
    </w:p>
    <w:p w14:paraId="4A46048F" w14:textId="77777777" w:rsidR="000C667E" w:rsidRDefault="00D72B38">
      <w:pPr>
        <w:numPr>
          <w:ilvl w:val="0"/>
          <w:numId w:val="21"/>
        </w:numPr>
        <w:jc w:val="both"/>
        <w:rPr>
          <w:color w:val="0432FF"/>
        </w:rPr>
      </w:pPr>
      <w:r>
        <w:rPr>
          <w:color w:val="0432FF"/>
        </w:rPr>
        <w:t xml:space="preserve">Team Waterway Canal: </w:t>
      </w:r>
    </w:p>
    <w:p w14:paraId="7B29B5F1" w14:textId="77777777" w:rsidR="000C667E" w:rsidRDefault="00D72B38">
      <w:pPr>
        <w:ind w:left="1440" w:hanging="720"/>
        <w:jc w:val="both"/>
        <w:rPr>
          <w:color w:val="0432FF"/>
        </w:rPr>
      </w:pPr>
      <w:r>
        <w:rPr>
          <w:color w:val="0432FF"/>
        </w:rPr>
        <w:t xml:space="preserve">Pros: Increase trade between continents; reduce cost of merchandise, quicker transportation. </w:t>
      </w:r>
    </w:p>
    <w:p w14:paraId="0A35DB9C" w14:textId="77777777" w:rsidR="000C667E" w:rsidRDefault="00D72B38">
      <w:pPr>
        <w:ind w:left="1440" w:hanging="720"/>
        <w:jc w:val="both"/>
        <w:rPr>
          <w:color w:val="0432FF"/>
        </w:rPr>
      </w:pPr>
      <w:r>
        <w:rPr>
          <w:color w:val="0432FF"/>
        </w:rPr>
        <w:t>Cons: deaths while building the Suez Canal, dangerous Bab Al Mandab</w:t>
      </w:r>
    </w:p>
    <w:p w14:paraId="4F36A94B" w14:textId="77777777" w:rsidR="000C667E" w:rsidRDefault="000C667E">
      <w:pPr>
        <w:ind w:left="1440" w:hanging="720"/>
        <w:jc w:val="both"/>
        <w:rPr>
          <w:color w:val="0432FF"/>
        </w:rPr>
      </w:pPr>
    </w:p>
    <w:p w14:paraId="7F096FDE" w14:textId="77777777" w:rsidR="000C667E" w:rsidRDefault="00D72B38">
      <w:pPr>
        <w:numPr>
          <w:ilvl w:val="0"/>
          <w:numId w:val="21"/>
        </w:numPr>
        <w:jc w:val="both"/>
        <w:rPr>
          <w:color w:val="0432FF"/>
        </w:rPr>
      </w:pPr>
      <w:r>
        <w:rPr>
          <w:color w:val="0432FF"/>
        </w:rPr>
        <w:t xml:space="preserve">Team Oil: </w:t>
      </w:r>
    </w:p>
    <w:p w14:paraId="28159EBF" w14:textId="77777777" w:rsidR="000C667E" w:rsidRDefault="00D72B38">
      <w:pPr>
        <w:ind w:left="1440" w:hanging="720"/>
        <w:jc w:val="both"/>
        <w:rPr>
          <w:color w:val="0432FF"/>
        </w:rPr>
      </w:pPr>
      <w:r>
        <w:rPr>
          <w:color w:val="0432FF"/>
        </w:rPr>
        <w:t xml:space="preserve">Pros: Oil money, booming economy, can fund projects to reflect wealth (such as Burj Khalifa) to attract tourism. </w:t>
      </w:r>
    </w:p>
    <w:p w14:paraId="6077CC0B" w14:textId="77777777" w:rsidR="000C667E" w:rsidRDefault="00D72B38">
      <w:pPr>
        <w:ind w:left="720" w:firstLine="720"/>
        <w:jc w:val="both"/>
        <w:rPr>
          <w:color w:val="0432FF"/>
        </w:rPr>
      </w:pPr>
      <w:r>
        <w:rPr>
          <w:color w:val="0432FF"/>
        </w:rPr>
        <w:t xml:space="preserve">Cons: Oil spills polluting waterway canals. Not environmentally friendly. </w:t>
      </w:r>
    </w:p>
    <w:p w14:paraId="6EDBA6D9" w14:textId="77777777" w:rsidR="000C667E" w:rsidRDefault="000C667E">
      <w:pPr>
        <w:jc w:val="both"/>
        <w:rPr>
          <w:color w:val="0432FF"/>
        </w:rPr>
      </w:pPr>
    </w:p>
    <w:p w14:paraId="7B9CBF66" w14:textId="77777777" w:rsidR="000C667E" w:rsidRDefault="00D72B38">
      <w:pPr>
        <w:numPr>
          <w:ilvl w:val="0"/>
          <w:numId w:val="19"/>
        </w:numPr>
        <w:jc w:val="both"/>
      </w:pPr>
      <w:r>
        <w:t>Conclude the lesson by acknowledging both sides of the debate and explain how the discovery of oil boosted finances in the Middle East. It facilitated the establishment of multinational partnerships and fostered trade through waterways to distribute oil worldwide. This trade placed the Middle East, especially Saudi Arabia and the United Arab Emirates, in a position of wealth and power. In turn, it transformed Dubai into the fastest growing city in the world. The tallest building in the world was built as a product of oil discovery and waterway distribution, enhancing globalization in the Indian region and funding 20</w:t>
      </w:r>
      <w:r>
        <w:rPr>
          <w:vertAlign w:val="superscript"/>
        </w:rPr>
        <w:t>th</w:t>
      </w:r>
      <w:r>
        <w:t xml:space="preserve"> century state of the art innovative technology.</w:t>
      </w:r>
    </w:p>
    <w:p w14:paraId="4767B3E6" w14:textId="77777777" w:rsidR="000C667E" w:rsidRDefault="000C667E">
      <w:pPr>
        <w:ind w:left="720"/>
        <w:jc w:val="both"/>
      </w:pPr>
    </w:p>
    <w:p w14:paraId="706D6488" w14:textId="77777777" w:rsidR="000C667E" w:rsidRDefault="00D72B38">
      <w:pPr>
        <w:numPr>
          <w:ilvl w:val="0"/>
          <w:numId w:val="19"/>
        </w:numPr>
        <w:pBdr>
          <w:bottom w:val="none" w:sz="0" w:space="14" w:color="000000"/>
        </w:pBdr>
      </w:pPr>
      <w:r>
        <w:t xml:space="preserve">At the end of the lesson, for fun, hand out a word search puzzle for the students to get familiar with the next icons they will be reading about for the next lesson. </w:t>
      </w:r>
    </w:p>
    <w:p w14:paraId="2FB6976A" w14:textId="77777777" w:rsidR="000C667E" w:rsidRDefault="000C667E">
      <w:pPr>
        <w:pBdr>
          <w:bottom w:val="none" w:sz="0" w:space="14" w:color="000000"/>
        </w:pBdr>
      </w:pPr>
    </w:p>
    <w:p w14:paraId="0ADB8777" w14:textId="77777777" w:rsidR="000C667E" w:rsidRDefault="000C667E">
      <w:pPr>
        <w:pBdr>
          <w:bottom w:val="none" w:sz="0" w:space="14" w:color="000000"/>
        </w:pBdr>
      </w:pPr>
    </w:p>
    <w:p w14:paraId="22E89E6C" w14:textId="77777777" w:rsidR="000C667E" w:rsidRDefault="000C667E">
      <w:pPr>
        <w:pBdr>
          <w:bottom w:val="none" w:sz="0" w:space="14" w:color="000000"/>
        </w:pBdr>
      </w:pPr>
    </w:p>
    <w:p w14:paraId="511265EE" w14:textId="77777777" w:rsidR="000C667E" w:rsidRDefault="000C667E">
      <w:pPr>
        <w:pBdr>
          <w:bottom w:val="none" w:sz="0" w:space="14" w:color="000000"/>
        </w:pBdr>
      </w:pPr>
    </w:p>
    <w:p w14:paraId="49DD4D5A" w14:textId="77777777" w:rsidR="00C32BAF" w:rsidRDefault="00C32BAF">
      <w:pPr>
        <w:pBdr>
          <w:bottom w:val="none" w:sz="0" w:space="14" w:color="000000"/>
        </w:pBdr>
      </w:pPr>
    </w:p>
    <w:p w14:paraId="49ED5321" w14:textId="77777777" w:rsidR="00C32BAF" w:rsidRDefault="00C32BAF">
      <w:pPr>
        <w:pBdr>
          <w:bottom w:val="none" w:sz="0" w:space="14" w:color="000000"/>
        </w:pBdr>
      </w:pPr>
    </w:p>
    <w:p w14:paraId="309B063C" w14:textId="77777777" w:rsidR="00C32BAF" w:rsidRDefault="00C32BAF">
      <w:pPr>
        <w:pBdr>
          <w:bottom w:val="none" w:sz="0" w:space="14" w:color="000000"/>
        </w:pBdr>
      </w:pPr>
    </w:p>
    <w:p w14:paraId="464AFF31" w14:textId="77777777" w:rsidR="00C32BAF" w:rsidRDefault="00C32BAF">
      <w:pPr>
        <w:pBdr>
          <w:bottom w:val="none" w:sz="0" w:space="14" w:color="000000"/>
        </w:pBdr>
      </w:pPr>
    </w:p>
    <w:p w14:paraId="462CDB02" w14:textId="77777777" w:rsidR="00C32BAF" w:rsidRDefault="00C32BAF">
      <w:pPr>
        <w:pBdr>
          <w:bottom w:val="none" w:sz="0" w:space="14" w:color="000000"/>
        </w:pBdr>
      </w:pPr>
    </w:p>
    <w:p w14:paraId="41DABE42" w14:textId="77777777" w:rsidR="00C32BAF" w:rsidRDefault="00C32BAF">
      <w:pPr>
        <w:pBdr>
          <w:bottom w:val="none" w:sz="0" w:space="14" w:color="000000"/>
        </w:pBdr>
      </w:pPr>
    </w:p>
    <w:p w14:paraId="7FC1BE58" w14:textId="77777777" w:rsidR="00C32BAF" w:rsidRDefault="00C32BAF">
      <w:pPr>
        <w:pBdr>
          <w:bottom w:val="none" w:sz="0" w:space="14" w:color="000000"/>
        </w:pBdr>
      </w:pPr>
    </w:p>
    <w:p w14:paraId="46B0240A" w14:textId="77777777" w:rsidR="00C32BAF" w:rsidRDefault="00C32BAF">
      <w:pPr>
        <w:pBdr>
          <w:bottom w:val="none" w:sz="0" w:space="14" w:color="000000"/>
        </w:pBdr>
      </w:pPr>
    </w:p>
    <w:p w14:paraId="6E636707" w14:textId="77777777" w:rsidR="00C32BAF" w:rsidRDefault="00C32BAF">
      <w:pPr>
        <w:pBdr>
          <w:bottom w:val="none" w:sz="0" w:space="14" w:color="000000"/>
        </w:pBdr>
      </w:pPr>
    </w:p>
    <w:p w14:paraId="767457BF" w14:textId="77777777" w:rsidR="00C32BAF" w:rsidRDefault="00C32BAF">
      <w:pPr>
        <w:pBdr>
          <w:bottom w:val="none" w:sz="0" w:space="14" w:color="000000"/>
        </w:pBdr>
      </w:pPr>
    </w:p>
    <w:p w14:paraId="68574347" w14:textId="77777777" w:rsidR="00C32BAF" w:rsidRDefault="00C32BAF">
      <w:pPr>
        <w:pBdr>
          <w:bottom w:val="none" w:sz="0" w:space="14" w:color="000000"/>
        </w:pBdr>
      </w:pPr>
    </w:p>
    <w:p w14:paraId="76BCF599" w14:textId="77777777" w:rsidR="00C32BAF" w:rsidRDefault="00C32BAF">
      <w:pPr>
        <w:pBdr>
          <w:bottom w:val="none" w:sz="0" w:space="14" w:color="000000"/>
        </w:pBdr>
      </w:pPr>
    </w:p>
    <w:p w14:paraId="4A26E39F" w14:textId="77777777" w:rsidR="00C32BAF" w:rsidRDefault="00C32BAF">
      <w:pPr>
        <w:pBdr>
          <w:bottom w:val="none" w:sz="0" w:space="14" w:color="000000"/>
        </w:pBdr>
      </w:pPr>
    </w:p>
    <w:p w14:paraId="50F71A1C" w14:textId="77777777" w:rsidR="00C32BAF" w:rsidRDefault="00C32BAF">
      <w:pPr>
        <w:pBdr>
          <w:bottom w:val="none" w:sz="0" w:space="14" w:color="000000"/>
        </w:pBdr>
      </w:pPr>
    </w:p>
    <w:p w14:paraId="32B18BB9" w14:textId="77777777" w:rsidR="00C32BAF" w:rsidRDefault="00C32BAF">
      <w:pPr>
        <w:pBdr>
          <w:bottom w:val="none" w:sz="0" w:space="14" w:color="000000"/>
        </w:pBdr>
      </w:pPr>
    </w:p>
    <w:p w14:paraId="604A1318" w14:textId="77777777" w:rsidR="00C32BAF" w:rsidRDefault="00C32BAF">
      <w:pPr>
        <w:pBdr>
          <w:bottom w:val="none" w:sz="0" w:space="14" w:color="000000"/>
        </w:pBdr>
      </w:pPr>
    </w:p>
    <w:p w14:paraId="14CB6639" w14:textId="77777777" w:rsidR="00C32BAF" w:rsidRDefault="00C32BAF">
      <w:pPr>
        <w:pBdr>
          <w:bottom w:val="none" w:sz="0" w:space="14" w:color="000000"/>
        </w:pBdr>
      </w:pPr>
    </w:p>
    <w:p w14:paraId="5A1D5EC4" w14:textId="77777777" w:rsidR="00C32BAF" w:rsidRDefault="00C32BAF">
      <w:pPr>
        <w:pBdr>
          <w:bottom w:val="none" w:sz="0" w:space="14" w:color="000000"/>
        </w:pBdr>
      </w:pPr>
    </w:p>
    <w:p w14:paraId="33C958AD" w14:textId="77777777" w:rsidR="00C32BAF" w:rsidRDefault="00C32BAF">
      <w:pPr>
        <w:pBdr>
          <w:bottom w:val="none" w:sz="0" w:space="14" w:color="000000"/>
        </w:pBdr>
      </w:pPr>
    </w:p>
    <w:p w14:paraId="4E5BA5A9" w14:textId="77777777" w:rsidR="00C32BAF" w:rsidRDefault="00C32BAF">
      <w:pPr>
        <w:pBdr>
          <w:bottom w:val="none" w:sz="0" w:space="14" w:color="000000"/>
        </w:pBdr>
      </w:pPr>
    </w:p>
    <w:p w14:paraId="2CEF22CE" w14:textId="77777777" w:rsidR="000C667E" w:rsidRDefault="00D72B38">
      <w:pPr>
        <w:jc w:val="center"/>
        <w:rPr>
          <w:b/>
        </w:rPr>
      </w:pPr>
      <w:r>
        <w:rPr>
          <w:b/>
        </w:rPr>
        <w:t xml:space="preserve">Lesson I Important Information from Assigned Icons </w:t>
      </w:r>
    </w:p>
    <w:p w14:paraId="6D170D94" w14:textId="77777777" w:rsidR="000C667E" w:rsidRDefault="000C667E">
      <w:pPr>
        <w:rPr>
          <w:b/>
        </w:rPr>
      </w:pPr>
    </w:p>
    <w:p w14:paraId="2870D151" w14:textId="77777777" w:rsidR="000C667E" w:rsidRPr="00C32BAF" w:rsidRDefault="00D72B38">
      <w:r>
        <w:rPr>
          <w:b/>
        </w:rPr>
        <w:t xml:space="preserve">For this lesson, students are expected to read all of the information related to each icon. Below, are selected portions of each icon emphasizing the critical information relevant to the lesson.  </w:t>
      </w:r>
      <w:r>
        <w:rPr>
          <w:noProof/>
          <w:lang w:val="en-US"/>
        </w:rPr>
        <w:drawing>
          <wp:anchor distT="114300" distB="114300" distL="114300" distR="114300" simplePos="0" relativeHeight="251659264" behindDoc="0" locked="0" layoutInCell="1" hidden="0" allowOverlap="1" wp14:anchorId="7E9B3E08" wp14:editId="24A7AB53">
            <wp:simplePos x="0" y="0"/>
            <wp:positionH relativeFrom="column">
              <wp:posOffset>3638550</wp:posOffset>
            </wp:positionH>
            <wp:positionV relativeFrom="paragraph">
              <wp:posOffset>866775</wp:posOffset>
            </wp:positionV>
            <wp:extent cx="2386330" cy="2099945"/>
            <wp:effectExtent l="0" t="0" r="0" b="0"/>
            <wp:wrapSquare wrapText="bothSides" distT="114300" distB="114300" distL="114300" distR="114300"/>
            <wp:docPr id="3" name="image6.gif" descr="Gulf Oil Pipelines"/>
            <wp:cNvGraphicFramePr/>
            <a:graphic xmlns:a="http://schemas.openxmlformats.org/drawingml/2006/main">
              <a:graphicData uri="http://schemas.openxmlformats.org/drawingml/2006/picture">
                <pic:pic xmlns:pic="http://schemas.openxmlformats.org/drawingml/2006/picture">
                  <pic:nvPicPr>
                    <pic:cNvPr id="0" name="image6.gif" descr="Gulf Oil Pipelines"/>
                    <pic:cNvPicPr preferRelativeResize="0"/>
                  </pic:nvPicPr>
                  <pic:blipFill>
                    <a:blip r:embed="rId10"/>
                    <a:srcRect/>
                    <a:stretch>
                      <a:fillRect/>
                    </a:stretch>
                  </pic:blipFill>
                  <pic:spPr>
                    <a:xfrm>
                      <a:off x="0" y="0"/>
                      <a:ext cx="2386330" cy="2099945"/>
                    </a:xfrm>
                    <a:prstGeom prst="rect">
                      <a:avLst/>
                    </a:prstGeom>
                    <a:ln/>
                  </pic:spPr>
                </pic:pic>
              </a:graphicData>
            </a:graphic>
          </wp:anchor>
        </w:drawing>
      </w:r>
    </w:p>
    <w:p w14:paraId="0B1ACF4B" w14:textId="77777777" w:rsidR="000C667E" w:rsidRDefault="000C667E">
      <w:pPr>
        <w:rPr>
          <w:b/>
        </w:rPr>
      </w:pPr>
    </w:p>
    <w:p w14:paraId="1E8F32EF" w14:textId="77777777" w:rsidR="000C667E" w:rsidRDefault="00D72B38">
      <w:pPr>
        <w:jc w:val="both"/>
        <w:rPr>
          <w:b/>
        </w:rPr>
      </w:pPr>
      <w:r>
        <w:rPr>
          <w:b/>
        </w:rPr>
        <w:t>Petroleum</w:t>
      </w:r>
    </w:p>
    <w:p w14:paraId="76A1C79F" w14:textId="77777777" w:rsidR="000C667E" w:rsidRDefault="00D72B38">
      <w:pPr>
        <w:ind w:firstLine="720"/>
        <w:jc w:val="both"/>
      </w:pPr>
      <w:r>
        <w:t>Petroleum, or crude oil and its byproducts, have affected the world tremendously in the 20th century. Gasoline and diesel are fuels that power cars. Propane gas is used to heat many homes. Five of the world's largest oil producers are located in the Indian Ocean region. An estimated 40 percent of the world's offshore oil supply also comes from the Indian Ocean. The Indian Ocean shipping lanes are a lifeline for most of the world's national economies. Tens of thousands of barrels of oil are shipped to the United States from the Arabian (Persian) Gulf every month. Gulf oil pipelines are shown in the second image.  Petroleum is a 'strategic commodity' because it is so critical to the world economy.</w:t>
      </w:r>
    </w:p>
    <w:p w14:paraId="377425EF" w14:textId="77777777" w:rsidR="000C667E" w:rsidRDefault="000C667E">
      <w:pPr>
        <w:ind w:firstLine="720"/>
        <w:jc w:val="both"/>
      </w:pPr>
    </w:p>
    <w:p w14:paraId="7DE00F5F" w14:textId="77777777" w:rsidR="000C667E" w:rsidRDefault="00D72B38">
      <w:pPr>
        <w:jc w:val="both"/>
        <w:rPr>
          <w:b/>
        </w:rPr>
      </w:pPr>
      <w:r>
        <w:rPr>
          <w:b/>
        </w:rPr>
        <w:t>First Oil Well Dammam No. 7</w:t>
      </w:r>
    </w:p>
    <w:p w14:paraId="17BAAFA4" w14:textId="77777777" w:rsidR="000C667E" w:rsidRDefault="00D72B38">
      <w:pPr>
        <w:ind w:firstLine="720"/>
        <w:jc w:val="both"/>
      </w:pPr>
      <w:r>
        <w:rPr>
          <w:shd w:val="clear" w:color="auto" w:fill="EEEEEE"/>
        </w:rPr>
        <w:t xml:space="preserve">In 1933, Standard Oil of California(SOCAL) was given permission to explore for oil in the Saudi Arabian desert. Geologists surveyed the surface of the country and mapped its features. King Abdul Aziz ibn Saud was founding ruler of the Kingdom of Saudi Arabia in 1925. The king authorized the team to explore and drill, hoping at least to find new sources of water. The SOCAL team, aware of petroleum finds elsewhere in the region, believed they might find oil. </w:t>
      </w:r>
      <w:r>
        <w:t xml:space="preserve">The surveys were promising and during the next five years they drilled test holes in various locations. They first struck oil at a well-head named Dammam No. 7 at a depth of 5000 feet. Named the 'Prosperity Well,' Dammam No. 7 produced 32 million barrels of oil during the 45 years it flowed. Saudi Arabia currently has approximately one fifth of the world's known oil reserves. </w:t>
      </w:r>
    </w:p>
    <w:p w14:paraId="6FF0F16E" w14:textId="77777777" w:rsidR="000C667E" w:rsidRDefault="00D72B38">
      <w:pPr>
        <w:pBdr>
          <w:bottom w:val="none" w:sz="0" w:space="14" w:color="000000"/>
        </w:pBdr>
        <w:jc w:val="both"/>
      </w:pPr>
      <w:r>
        <w:rPr>
          <w:noProof/>
          <w:lang w:val="en-US"/>
        </w:rPr>
        <w:drawing>
          <wp:anchor distT="114300" distB="114300" distL="114300" distR="114300" simplePos="0" relativeHeight="251660288" behindDoc="0" locked="0" layoutInCell="1" hidden="0" allowOverlap="1" wp14:anchorId="4F6450B7" wp14:editId="567953D9">
            <wp:simplePos x="0" y="0"/>
            <wp:positionH relativeFrom="column">
              <wp:posOffset>2562225</wp:posOffset>
            </wp:positionH>
            <wp:positionV relativeFrom="paragraph">
              <wp:posOffset>-4443</wp:posOffset>
            </wp:positionV>
            <wp:extent cx="3466465" cy="1318895"/>
            <wp:effectExtent l="0" t="0" r="0" b="0"/>
            <wp:wrapSquare wrapText="bothSides" distT="114300" distB="114300" distL="114300" distR="114300"/>
            <wp:docPr id="14" name="image11.gif" descr="Lessep"/>
            <wp:cNvGraphicFramePr/>
            <a:graphic xmlns:a="http://schemas.openxmlformats.org/drawingml/2006/main">
              <a:graphicData uri="http://schemas.openxmlformats.org/drawingml/2006/picture">
                <pic:pic xmlns:pic="http://schemas.openxmlformats.org/drawingml/2006/picture">
                  <pic:nvPicPr>
                    <pic:cNvPr id="0" name="image11.gif" descr="Lessep"/>
                    <pic:cNvPicPr preferRelativeResize="0"/>
                  </pic:nvPicPr>
                  <pic:blipFill>
                    <a:blip r:embed="rId11"/>
                    <a:srcRect/>
                    <a:stretch>
                      <a:fillRect/>
                    </a:stretch>
                  </pic:blipFill>
                  <pic:spPr>
                    <a:xfrm>
                      <a:off x="0" y="0"/>
                      <a:ext cx="3466465" cy="1318895"/>
                    </a:xfrm>
                    <a:prstGeom prst="rect">
                      <a:avLst/>
                    </a:prstGeom>
                    <a:ln/>
                  </pic:spPr>
                </pic:pic>
              </a:graphicData>
            </a:graphic>
          </wp:anchor>
        </w:drawing>
      </w:r>
    </w:p>
    <w:p w14:paraId="096AF469" w14:textId="77777777" w:rsidR="000C667E" w:rsidRDefault="00D72B38">
      <w:pPr>
        <w:pBdr>
          <w:bottom w:val="none" w:sz="0" w:space="14" w:color="000000"/>
        </w:pBdr>
        <w:jc w:val="both"/>
        <w:rPr>
          <w:b/>
          <w:u w:val="single"/>
        </w:rPr>
      </w:pPr>
      <w:r>
        <w:rPr>
          <w:b/>
          <w:u w:val="single"/>
        </w:rPr>
        <w:t xml:space="preserve">Waterway Canals </w:t>
      </w:r>
    </w:p>
    <w:p w14:paraId="672F25E7" w14:textId="77777777" w:rsidR="000C667E" w:rsidRDefault="000C667E">
      <w:pPr>
        <w:pBdr>
          <w:bottom w:val="none" w:sz="0" w:space="14" w:color="000000"/>
        </w:pBdr>
        <w:jc w:val="both"/>
        <w:rPr>
          <w:b/>
          <w:u w:val="single"/>
        </w:rPr>
      </w:pPr>
    </w:p>
    <w:p w14:paraId="16CDECE2" w14:textId="77777777" w:rsidR="000C667E" w:rsidRDefault="00D72B38">
      <w:pPr>
        <w:pBdr>
          <w:bottom w:val="none" w:sz="0" w:space="14" w:color="000000"/>
        </w:pBdr>
        <w:jc w:val="both"/>
        <w:rPr>
          <w:b/>
          <w:u w:val="single"/>
        </w:rPr>
      </w:pPr>
      <w:r>
        <w:rPr>
          <w:b/>
        </w:rPr>
        <w:t>Suez Canals</w:t>
      </w:r>
    </w:p>
    <w:p w14:paraId="75054508" w14:textId="77777777" w:rsidR="000C667E" w:rsidRDefault="00D72B38">
      <w:pPr>
        <w:pBdr>
          <w:bottom w:val="none" w:sz="0" w:space="14" w:color="000000"/>
        </w:pBdr>
        <w:ind w:firstLine="720"/>
        <w:jc w:val="both"/>
      </w:pPr>
      <w:r>
        <w:t xml:space="preserve">These two satellite images show how the Suez Canal cuts through the short distance between the Mediterranean and the Red Seas. The artificial waterway is 163 km (101 mi) long, running north to south across the Isthmus of Suez in northeastern Egypt. The Suez Canal is one of the most important waterways in the world, and is often called the 'crossroads of Europe, Africa, and Asia' because the route is used to transport goods to and from all three continents. water transport of goods between Europe and Asia was possible without sailing around Africa or traveling overland. This was especially important to European imperial powers with colonies in east Africa and Asia. the canal had an immediate and dramatic effect on world trade. the canal allowed the world to be circled in record time. </w:t>
      </w:r>
    </w:p>
    <w:p w14:paraId="6636472E" w14:textId="77777777" w:rsidR="000C667E" w:rsidRDefault="00D72B38">
      <w:pPr>
        <w:jc w:val="both"/>
        <w:rPr>
          <w:b/>
        </w:rPr>
      </w:pPr>
      <w:r>
        <w:rPr>
          <w:b/>
        </w:rPr>
        <w:t>The Strait Of Hormuz</w:t>
      </w:r>
    </w:p>
    <w:p w14:paraId="4B55928A" w14:textId="77777777" w:rsidR="000C667E" w:rsidRDefault="00D72B38">
      <w:pPr>
        <w:jc w:val="both"/>
      </w:pPr>
      <w:r>
        <w:t xml:space="preserve">The Strait of Hormuz is a narrow waterway between the Gulf of Oman and the Arabian (Persian) Gulf. Iran is located to the north of the Strait and the Arabian peninsula to the south. The southern coast of the Strait is formed by the Omani peninsula of Musandam. At its narrowest point, ship lanes follow the deeper Omani waters through the Strait, but pass through both Iranian and UAE waters as well. Although these are not international waters, it is in the best interests of all of these countries to keep the Strait open. It is the only sea passage into the Indian Ocean for many of the countries that produce oil in the Arabian (Persian) Gulf. Twenty percent of the world's daily oil supply passes through the Strait of Hormuz on large tanker ships. This makes the Strait a very important strategic and economic location, or "choke point." This means that if oil shipments were stopped, or "choked off" at the Strait it could cause shortages of petroleum products that would impact economies around the world. </w:t>
      </w:r>
      <w:r>
        <w:rPr>
          <w:noProof/>
          <w:lang w:val="en-US"/>
        </w:rPr>
        <w:drawing>
          <wp:anchor distT="114300" distB="114300" distL="114300" distR="114300" simplePos="0" relativeHeight="251661312" behindDoc="0" locked="0" layoutInCell="1" hidden="0" allowOverlap="1" wp14:anchorId="07927DBC" wp14:editId="19EE36DE">
            <wp:simplePos x="0" y="0"/>
            <wp:positionH relativeFrom="column">
              <wp:posOffset>4143375</wp:posOffset>
            </wp:positionH>
            <wp:positionV relativeFrom="paragraph">
              <wp:posOffset>2419350</wp:posOffset>
            </wp:positionV>
            <wp:extent cx="1905000" cy="1308100"/>
            <wp:effectExtent l="0" t="0" r="0" b="0"/>
            <wp:wrapSquare wrapText="bothSides" distT="114300" distB="114300" distL="114300" distR="114300"/>
            <wp:docPr id="12" name="image9.jpg" descr="Perim Island in Bab al Mandab"/>
            <wp:cNvGraphicFramePr/>
            <a:graphic xmlns:a="http://schemas.openxmlformats.org/drawingml/2006/main">
              <a:graphicData uri="http://schemas.openxmlformats.org/drawingml/2006/picture">
                <pic:pic xmlns:pic="http://schemas.openxmlformats.org/drawingml/2006/picture">
                  <pic:nvPicPr>
                    <pic:cNvPr id="0" name="image9.jpg" descr="Perim Island in Bab al Mandab"/>
                    <pic:cNvPicPr preferRelativeResize="0"/>
                  </pic:nvPicPr>
                  <pic:blipFill>
                    <a:blip r:embed="rId12"/>
                    <a:srcRect/>
                    <a:stretch>
                      <a:fillRect/>
                    </a:stretch>
                  </pic:blipFill>
                  <pic:spPr>
                    <a:xfrm>
                      <a:off x="0" y="0"/>
                      <a:ext cx="1905000" cy="1308100"/>
                    </a:xfrm>
                    <a:prstGeom prst="rect">
                      <a:avLst/>
                    </a:prstGeom>
                    <a:ln/>
                  </pic:spPr>
                </pic:pic>
              </a:graphicData>
            </a:graphic>
          </wp:anchor>
        </w:drawing>
      </w:r>
    </w:p>
    <w:p w14:paraId="2CE3A860" w14:textId="77777777" w:rsidR="000C667E" w:rsidRDefault="000C667E">
      <w:pPr>
        <w:jc w:val="both"/>
        <w:rPr>
          <w:b/>
        </w:rPr>
      </w:pPr>
    </w:p>
    <w:p w14:paraId="34BF4876" w14:textId="77777777" w:rsidR="000C667E" w:rsidRDefault="00D72B38">
      <w:pPr>
        <w:jc w:val="both"/>
        <w:rPr>
          <w:b/>
        </w:rPr>
      </w:pPr>
      <w:r>
        <w:rPr>
          <w:b/>
        </w:rPr>
        <w:t>Bab Al Mandab</w:t>
      </w:r>
    </w:p>
    <w:p w14:paraId="294BABB0" w14:textId="77777777" w:rsidR="000C667E" w:rsidRDefault="00D72B38">
      <w:pPr>
        <w:pBdr>
          <w:bottom w:val="none" w:sz="0" w:space="14" w:color="000000"/>
        </w:pBdr>
        <w:ind w:firstLine="720"/>
        <w:jc w:val="both"/>
        <w:rPr>
          <w:color w:val="000000"/>
          <w:u w:val="single"/>
        </w:rPr>
      </w:pPr>
      <w:r>
        <w:t>This map shows the Bab al Mandab Strait, which allows ship passage from the Red Sea to the Gulf of Aden, and thus to the Arabian Sea. In Arabic, "Bab al Mandab" means "Gate of Lamentation" and refers to the dangers of passing through the strait. It is only about 20 miles wide, and a small island in the center, called the Island of Perim, divides the strait into two separate channels. The eastern channel is Alexander's Strait, only two miles wide. The western channel is Dact al Mayun, only 16 miles wide. The narrow span of Bab al Mandab makes it very difficult to navigate, and ships must be very careful not to crash into each other if they attempt to cross the strait at the same time. As much of the world's oil comes from the Middle East, ships carrying the oil must often pass through Bab al Mandab on their way to the Suez Canal. If ships had to take a different route, they would spend extra time and money to take oil from the Middle East to Europe and North and South America. Bab al Mandab is a strategic link between the Indian Ocean, the Mediterranean Sea, and the rest of the world.</w:t>
      </w:r>
    </w:p>
    <w:p w14:paraId="57064A17" w14:textId="77777777" w:rsidR="000C667E" w:rsidRDefault="000C667E">
      <w:pPr>
        <w:pBdr>
          <w:bottom w:val="none" w:sz="0" w:space="14" w:color="000000"/>
        </w:pBdr>
        <w:rPr>
          <w:u w:val="single"/>
        </w:rPr>
      </w:pPr>
    </w:p>
    <w:p w14:paraId="27553551" w14:textId="77777777" w:rsidR="000C667E" w:rsidRDefault="000C667E">
      <w:pPr>
        <w:pBdr>
          <w:bottom w:val="none" w:sz="0" w:space="14" w:color="000000"/>
        </w:pBdr>
        <w:rPr>
          <w:u w:val="single"/>
        </w:rPr>
      </w:pPr>
    </w:p>
    <w:p w14:paraId="0AEB198E" w14:textId="77777777" w:rsidR="00C32BAF" w:rsidRDefault="00C32BAF">
      <w:pPr>
        <w:pBdr>
          <w:bottom w:val="none" w:sz="0" w:space="14" w:color="000000"/>
        </w:pBdr>
        <w:rPr>
          <w:u w:val="single"/>
        </w:rPr>
      </w:pPr>
    </w:p>
    <w:p w14:paraId="784007BE" w14:textId="77777777" w:rsidR="00C32BAF" w:rsidRDefault="00C32BAF">
      <w:pPr>
        <w:pBdr>
          <w:bottom w:val="none" w:sz="0" w:space="14" w:color="000000"/>
        </w:pBdr>
        <w:rPr>
          <w:u w:val="single"/>
        </w:rPr>
      </w:pPr>
    </w:p>
    <w:p w14:paraId="4B75F5D7" w14:textId="77777777" w:rsidR="00C32BAF" w:rsidRDefault="00C32BAF">
      <w:pPr>
        <w:pBdr>
          <w:bottom w:val="none" w:sz="0" w:space="14" w:color="000000"/>
        </w:pBdr>
        <w:rPr>
          <w:u w:val="single"/>
        </w:rPr>
      </w:pPr>
    </w:p>
    <w:p w14:paraId="07650FA7" w14:textId="77777777" w:rsidR="00C32BAF" w:rsidRDefault="00C32BAF">
      <w:pPr>
        <w:pBdr>
          <w:bottom w:val="none" w:sz="0" w:space="14" w:color="000000"/>
        </w:pBdr>
        <w:rPr>
          <w:u w:val="single"/>
        </w:rPr>
      </w:pPr>
    </w:p>
    <w:p w14:paraId="4B162547" w14:textId="77777777" w:rsidR="00C32BAF" w:rsidRDefault="00C32BAF">
      <w:pPr>
        <w:pBdr>
          <w:bottom w:val="none" w:sz="0" w:space="14" w:color="000000"/>
        </w:pBdr>
        <w:rPr>
          <w:u w:val="single"/>
        </w:rPr>
      </w:pPr>
    </w:p>
    <w:p w14:paraId="2BA0E3B2" w14:textId="77777777" w:rsidR="00C32BAF" w:rsidRDefault="00C32BAF">
      <w:pPr>
        <w:pBdr>
          <w:bottom w:val="none" w:sz="0" w:space="14" w:color="000000"/>
        </w:pBdr>
        <w:rPr>
          <w:u w:val="single"/>
        </w:rPr>
      </w:pPr>
    </w:p>
    <w:p w14:paraId="564BE167" w14:textId="77777777" w:rsidR="00C32BAF" w:rsidRDefault="00C32BAF">
      <w:pPr>
        <w:pBdr>
          <w:bottom w:val="none" w:sz="0" w:space="14" w:color="000000"/>
        </w:pBdr>
        <w:rPr>
          <w:u w:val="single"/>
        </w:rPr>
      </w:pPr>
    </w:p>
    <w:p w14:paraId="38132008" w14:textId="77777777" w:rsidR="00C32BAF" w:rsidRDefault="00C32BAF">
      <w:pPr>
        <w:pBdr>
          <w:bottom w:val="none" w:sz="0" w:space="14" w:color="000000"/>
        </w:pBdr>
        <w:rPr>
          <w:u w:val="single"/>
        </w:rPr>
      </w:pPr>
    </w:p>
    <w:p w14:paraId="50C0B729" w14:textId="77777777" w:rsidR="00C32BAF" w:rsidRDefault="00C32BAF">
      <w:pPr>
        <w:pBdr>
          <w:bottom w:val="none" w:sz="0" w:space="14" w:color="000000"/>
        </w:pBdr>
        <w:rPr>
          <w:u w:val="single"/>
        </w:rPr>
      </w:pPr>
    </w:p>
    <w:p w14:paraId="0C3F7B16" w14:textId="77777777" w:rsidR="00C32BAF" w:rsidRDefault="00C32BAF">
      <w:pPr>
        <w:pBdr>
          <w:bottom w:val="none" w:sz="0" w:space="14" w:color="000000"/>
        </w:pBdr>
        <w:rPr>
          <w:u w:val="single"/>
        </w:rPr>
      </w:pPr>
    </w:p>
    <w:p w14:paraId="7A61B0A3" w14:textId="77777777" w:rsidR="00C32BAF" w:rsidRDefault="00C32BAF">
      <w:pPr>
        <w:pBdr>
          <w:bottom w:val="none" w:sz="0" w:space="14" w:color="000000"/>
        </w:pBdr>
        <w:rPr>
          <w:u w:val="single"/>
        </w:rPr>
      </w:pPr>
    </w:p>
    <w:p w14:paraId="10C25F85" w14:textId="77777777" w:rsidR="00C32BAF" w:rsidRDefault="00C32BAF">
      <w:pPr>
        <w:pBdr>
          <w:bottom w:val="none" w:sz="0" w:space="14" w:color="000000"/>
        </w:pBdr>
        <w:rPr>
          <w:u w:val="single"/>
        </w:rPr>
      </w:pPr>
    </w:p>
    <w:p w14:paraId="0BD72000" w14:textId="77777777" w:rsidR="000C667E" w:rsidRDefault="00D72B38">
      <w:pPr>
        <w:pBdr>
          <w:bottom w:val="none" w:sz="0" w:space="14" w:color="000000"/>
        </w:pBdr>
        <w:jc w:val="center"/>
        <w:rPr>
          <w:b/>
          <w:u w:val="single"/>
        </w:rPr>
      </w:pPr>
      <w:r>
        <w:rPr>
          <w:b/>
          <w:u w:val="single"/>
        </w:rPr>
        <w:t>Teacher Guide for Lesson II</w:t>
      </w:r>
    </w:p>
    <w:p w14:paraId="56F359B2" w14:textId="77777777" w:rsidR="000C667E" w:rsidRDefault="00D72B38">
      <w:pPr>
        <w:pBdr>
          <w:bottom w:val="none" w:sz="0" w:space="13" w:color="000000"/>
        </w:pBdr>
      </w:pPr>
      <w:r>
        <w:rPr>
          <w:u w:val="single"/>
        </w:rPr>
        <w:t>Before the lesson</w:t>
      </w:r>
      <w:r>
        <w:t xml:space="preserve">, inform the students via email the expected assigned readings for the first class. </w:t>
      </w:r>
    </w:p>
    <w:p w14:paraId="50C4D642" w14:textId="77777777" w:rsidR="000C667E" w:rsidRDefault="00D72B38">
      <w:pPr>
        <w:pBdr>
          <w:bottom w:val="none" w:sz="0" w:space="14" w:color="000000"/>
        </w:pBdr>
        <w:rPr>
          <w:i/>
          <w:color w:val="0432FF"/>
        </w:rPr>
      </w:pPr>
      <w:r>
        <w:rPr>
          <w:i/>
          <w:color w:val="0432FF"/>
        </w:rPr>
        <w:t xml:space="preserve">"Hello Students, </w:t>
      </w:r>
    </w:p>
    <w:p w14:paraId="2A5C7E97" w14:textId="77777777" w:rsidR="000C667E" w:rsidRPr="00C32BAF" w:rsidRDefault="00D72B38">
      <w:pPr>
        <w:pBdr>
          <w:bottom w:val="none" w:sz="0" w:space="14" w:color="000000"/>
        </w:pBdr>
      </w:pPr>
      <w:r>
        <w:rPr>
          <w:i/>
          <w:color w:val="0432FF"/>
        </w:rPr>
        <w:t xml:space="preserve">In preparation for the next class, please complete the assigned readings before class. They can be found on the Indian Ocean World History website: </w:t>
      </w:r>
      <w:hyperlink r:id="rId13">
        <w:r>
          <w:rPr>
            <w:i/>
            <w:color w:val="0432FF"/>
            <w:u w:val="single"/>
          </w:rPr>
          <w:t>http://indianoceanhistory.org/Maps.aspx</w:t>
        </w:r>
      </w:hyperlink>
    </w:p>
    <w:p w14:paraId="39712DD0" w14:textId="77777777" w:rsidR="000C667E" w:rsidRDefault="000C667E">
      <w:pPr>
        <w:pBdr>
          <w:bottom w:val="none" w:sz="0" w:space="14" w:color="000000"/>
        </w:pBdr>
        <w:rPr>
          <w:i/>
          <w:color w:val="0432FF"/>
        </w:rPr>
      </w:pPr>
    </w:p>
    <w:p w14:paraId="45F75EED" w14:textId="77777777" w:rsidR="000C667E" w:rsidRDefault="00D72B38">
      <w:pPr>
        <w:pBdr>
          <w:bottom w:val="none" w:sz="0" w:space="14" w:color="000000"/>
        </w:pBdr>
        <w:rPr>
          <w:i/>
          <w:color w:val="0432FF"/>
        </w:rPr>
      </w:pPr>
      <w:r>
        <w:rPr>
          <w:i/>
          <w:color w:val="0432FF"/>
        </w:rPr>
        <w:t>Here are the steps to efficiently navigate the website to locate the assigned readings:</w:t>
      </w:r>
    </w:p>
    <w:p w14:paraId="3E01862F" w14:textId="77777777" w:rsidR="000C667E" w:rsidRDefault="00D72B38">
      <w:pPr>
        <w:numPr>
          <w:ilvl w:val="0"/>
          <w:numId w:val="16"/>
        </w:numPr>
        <w:pBdr>
          <w:top w:val="nil"/>
          <w:left w:val="nil"/>
          <w:bottom w:val="none" w:sz="0" w:space="14" w:color="000000"/>
          <w:right w:val="nil"/>
          <w:between w:val="nil"/>
        </w:pBdr>
        <w:rPr>
          <w:i/>
          <w:color w:val="0432FF"/>
        </w:rPr>
      </w:pPr>
      <w:r>
        <w:rPr>
          <w:i/>
          <w:color w:val="0432FF"/>
        </w:rPr>
        <w:t>Copy the website link above into your search browser</w:t>
      </w:r>
    </w:p>
    <w:p w14:paraId="3ADCED8E" w14:textId="77777777" w:rsidR="00A9062B" w:rsidRDefault="00D72B38" w:rsidP="00A9062B">
      <w:pPr>
        <w:numPr>
          <w:ilvl w:val="0"/>
          <w:numId w:val="16"/>
        </w:numPr>
        <w:pBdr>
          <w:top w:val="nil"/>
          <w:left w:val="nil"/>
          <w:bottom w:val="none" w:sz="0" w:space="14" w:color="000000"/>
          <w:right w:val="nil"/>
          <w:between w:val="nil"/>
        </w:pBdr>
        <w:rPr>
          <w:i/>
          <w:color w:val="0432FF"/>
        </w:rPr>
      </w:pPr>
      <w:r>
        <w:rPr>
          <w:i/>
          <w:color w:val="0432FF"/>
        </w:rPr>
        <w:t>Press on "Maps" on the blue bar.</w:t>
      </w:r>
    </w:p>
    <w:p w14:paraId="2FBDBD08" w14:textId="489234BB" w:rsidR="000C667E" w:rsidRPr="00A9062B" w:rsidRDefault="00D72B38" w:rsidP="00A9062B">
      <w:pPr>
        <w:numPr>
          <w:ilvl w:val="0"/>
          <w:numId w:val="16"/>
        </w:numPr>
        <w:pBdr>
          <w:top w:val="nil"/>
          <w:left w:val="nil"/>
          <w:bottom w:val="none" w:sz="0" w:space="14" w:color="000000"/>
          <w:right w:val="nil"/>
          <w:between w:val="nil"/>
        </w:pBdr>
        <w:rPr>
          <w:i/>
          <w:color w:val="0432FF"/>
        </w:rPr>
      </w:pPr>
      <w:r w:rsidRPr="00A9062B">
        <w:rPr>
          <w:i/>
          <w:color w:val="0432FF"/>
        </w:rPr>
        <w:t>Scroll down and select the "Ancient  Era" map, in the map look for the following icon and read the information:</w:t>
      </w:r>
    </w:p>
    <w:p w14:paraId="1D09B560" w14:textId="77777777" w:rsidR="000C667E" w:rsidRDefault="00D72B38">
      <w:pPr>
        <w:numPr>
          <w:ilvl w:val="1"/>
          <w:numId w:val="21"/>
        </w:numPr>
        <w:pBdr>
          <w:top w:val="nil"/>
          <w:left w:val="nil"/>
          <w:bottom w:val="none" w:sz="0" w:space="14" w:color="000000"/>
          <w:right w:val="nil"/>
          <w:between w:val="nil"/>
        </w:pBdr>
        <w:spacing w:line="240" w:lineRule="auto"/>
      </w:pPr>
      <w:r>
        <w:rPr>
          <w:i/>
          <w:color w:val="0432FF"/>
        </w:rPr>
        <w:t>Silver</w:t>
      </w:r>
    </w:p>
    <w:p w14:paraId="187FD2B5" w14:textId="77777777" w:rsidR="000C667E" w:rsidRDefault="00D72B38">
      <w:pPr>
        <w:numPr>
          <w:ilvl w:val="0"/>
          <w:numId w:val="16"/>
        </w:numPr>
        <w:pBdr>
          <w:top w:val="nil"/>
          <w:left w:val="nil"/>
          <w:bottom w:val="none" w:sz="0" w:space="14" w:color="000000"/>
          <w:right w:val="nil"/>
          <w:between w:val="nil"/>
        </w:pBdr>
        <w:rPr>
          <w:i/>
          <w:color w:val="0432FF"/>
        </w:rPr>
      </w:pPr>
      <w:r>
        <w:rPr>
          <w:i/>
          <w:color w:val="0432FF"/>
        </w:rPr>
        <w:t>Go back to the previous map page and scroll down to "Medieval Era" map, in the map look for the following icon and read the information:</w:t>
      </w:r>
    </w:p>
    <w:p w14:paraId="7AC33162" w14:textId="77777777" w:rsidR="000C667E" w:rsidRDefault="00D72B38">
      <w:pPr>
        <w:numPr>
          <w:ilvl w:val="1"/>
          <w:numId w:val="21"/>
        </w:numPr>
        <w:pBdr>
          <w:top w:val="nil"/>
          <w:left w:val="nil"/>
          <w:bottom w:val="none" w:sz="0" w:space="14" w:color="000000"/>
          <w:right w:val="nil"/>
          <w:between w:val="nil"/>
        </w:pBdr>
      </w:pPr>
      <w:r>
        <w:rPr>
          <w:i/>
          <w:color w:val="0432FF"/>
        </w:rPr>
        <w:t>Wootz Steel</w:t>
      </w:r>
    </w:p>
    <w:p w14:paraId="2D4A6F51" w14:textId="77777777" w:rsidR="000C667E" w:rsidRDefault="00D72B38">
      <w:pPr>
        <w:numPr>
          <w:ilvl w:val="0"/>
          <w:numId w:val="16"/>
        </w:numPr>
        <w:pBdr>
          <w:top w:val="nil"/>
          <w:left w:val="nil"/>
          <w:bottom w:val="none" w:sz="0" w:space="14" w:color="000000"/>
          <w:right w:val="nil"/>
          <w:between w:val="nil"/>
        </w:pBdr>
        <w:rPr>
          <w:i/>
          <w:color w:val="0432FF"/>
        </w:rPr>
      </w:pPr>
      <w:r>
        <w:rPr>
          <w:i/>
          <w:color w:val="0432FF"/>
        </w:rPr>
        <w:t>Go back to the previous map page and scroll down to "Twentieth Century and Globalization 1914 C.E to the Present" map, in the map look for the following icon and read the information:</w:t>
      </w:r>
    </w:p>
    <w:p w14:paraId="1B9D53DD" w14:textId="77777777" w:rsidR="000C667E" w:rsidRDefault="00D72B38">
      <w:pPr>
        <w:numPr>
          <w:ilvl w:val="1"/>
          <w:numId w:val="21"/>
        </w:numPr>
        <w:pBdr>
          <w:top w:val="nil"/>
          <w:left w:val="nil"/>
          <w:bottom w:val="none" w:sz="0" w:space="14" w:color="000000"/>
          <w:right w:val="nil"/>
          <w:between w:val="nil"/>
        </w:pBdr>
      </w:pPr>
      <w:r>
        <w:rPr>
          <w:i/>
          <w:color w:val="0432FF"/>
        </w:rPr>
        <w:t>Burj Khalifa</w:t>
      </w:r>
    </w:p>
    <w:p w14:paraId="7DA70C2A" w14:textId="77777777" w:rsidR="000C667E" w:rsidRDefault="00D72B38">
      <w:pPr>
        <w:numPr>
          <w:ilvl w:val="1"/>
          <w:numId w:val="21"/>
        </w:numPr>
        <w:pBdr>
          <w:top w:val="nil"/>
          <w:left w:val="nil"/>
          <w:bottom w:val="none" w:sz="0" w:space="14" w:color="000000"/>
          <w:right w:val="nil"/>
          <w:between w:val="nil"/>
        </w:pBdr>
      </w:pPr>
      <w:r>
        <w:rPr>
          <w:i/>
          <w:color w:val="0432FF"/>
        </w:rPr>
        <w:t>Super Tankers</w:t>
      </w:r>
    </w:p>
    <w:p w14:paraId="0C8AA105" w14:textId="77777777" w:rsidR="000C667E" w:rsidRDefault="00D72B38">
      <w:pPr>
        <w:numPr>
          <w:ilvl w:val="1"/>
          <w:numId w:val="21"/>
        </w:numPr>
        <w:pBdr>
          <w:top w:val="nil"/>
          <w:left w:val="nil"/>
          <w:bottom w:val="none" w:sz="0" w:space="14" w:color="000000"/>
          <w:right w:val="nil"/>
          <w:between w:val="nil"/>
        </w:pBdr>
      </w:pPr>
      <w:r>
        <w:rPr>
          <w:i/>
          <w:color w:val="0432FF"/>
        </w:rPr>
        <w:t>Container Ships</w:t>
      </w:r>
    </w:p>
    <w:p w14:paraId="3D4FF6BD" w14:textId="77777777" w:rsidR="000C667E" w:rsidRDefault="00D72B38">
      <w:pPr>
        <w:numPr>
          <w:ilvl w:val="1"/>
          <w:numId w:val="21"/>
        </w:numPr>
        <w:pBdr>
          <w:top w:val="nil"/>
          <w:left w:val="nil"/>
          <w:bottom w:val="none" w:sz="0" w:space="14" w:color="000000"/>
          <w:right w:val="nil"/>
          <w:between w:val="nil"/>
        </w:pBdr>
      </w:pPr>
      <w:r>
        <w:rPr>
          <w:i/>
          <w:color w:val="0432FF"/>
        </w:rPr>
        <w:t>Intercontinental Air Travel</w:t>
      </w:r>
    </w:p>
    <w:p w14:paraId="3FB973CC" w14:textId="77777777" w:rsidR="000C667E" w:rsidRDefault="00D72B38">
      <w:pPr>
        <w:numPr>
          <w:ilvl w:val="1"/>
          <w:numId w:val="21"/>
        </w:numPr>
        <w:pBdr>
          <w:top w:val="nil"/>
          <w:left w:val="nil"/>
          <w:bottom w:val="none" w:sz="0" w:space="14" w:color="000000"/>
          <w:right w:val="nil"/>
          <w:between w:val="nil"/>
        </w:pBdr>
      </w:pPr>
      <w:r>
        <w:rPr>
          <w:i/>
          <w:color w:val="0432FF"/>
        </w:rPr>
        <w:t>Global Positioning Satellite</w:t>
      </w:r>
    </w:p>
    <w:p w14:paraId="489C295B" w14:textId="77777777" w:rsidR="000C667E" w:rsidRDefault="00D72B38">
      <w:pPr>
        <w:numPr>
          <w:ilvl w:val="1"/>
          <w:numId w:val="21"/>
        </w:numPr>
        <w:pBdr>
          <w:top w:val="nil"/>
          <w:left w:val="nil"/>
          <w:bottom w:val="none" w:sz="0" w:space="14" w:color="000000"/>
          <w:right w:val="nil"/>
          <w:between w:val="nil"/>
        </w:pBdr>
      </w:pPr>
      <w:r>
        <w:rPr>
          <w:i/>
          <w:color w:val="0432FF"/>
        </w:rPr>
        <w:t xml:space="preserve">Communication Satellites </w:t>
      </w:r>
    </w:p>
    <w:p w14:paraId="29EB7681" w14:textId="77777777" w:rsidR="000C667E" w:rsidRDefault="00D72B38">
      <w:pPr>
        <w:pBdr>
          <w:bottom w:val="none" w:sz="0" w:space="14" w:color="000000"/>
        </w:pBdr>
        <w:rPr>
          <w:i/>
          <w:color w:val="0432FF"/>
        </w:rPr>
      </w:pPr>
      <w:r>
        <w:rPr>
          <w:i/>
          <w:color w:val="0432FF"/>
        </w:rPr>
        <w:t>There will be a multiple choice quiz regarded all the icons and readings."</w:t>
      </w:r>
    </w:p>
    <w:p w14:paraId="492E02A9" w14:textId="77777777" w:rsidR="000C667E" w:rsidRDefault="00D72B38">
      <w:pPr>
        <w:numPr>
          <w:ilvl w:val="0"/>
          <w:numId w:val="2"/>
        </w:numPr>
        <w:pBdr>
          <w:top w:val="nil"/>
          <w:left w:val="nil"/>
          <w:bottom w:val="nil"/>
          <w:right w:val="nil"/>
          <w:between w:val="nil"/>
        </w:pBdr>
        <w:jc w:val="both"/>
      </w:pPr>
      <w:r>
        <w:rPr>
          <w:color w:val="000000"/>
        </w:rPr>
        <w:t>Specify the plan for the second lesson:</w:t>
      </w:r>
    </w:p>
    <w:p w14:paraId="0528F865" w14:textId="77777777" w:rsidR="000C667E" w:rsidRDefault="000C667E">
      <w:pPr>
        <w:jc w:val="both"/>
        <w:rPr>
          <w:i/>
        </w:rPr>
      </w:pPr>
    </w:p>
    <w:p w14:paraId="0FCDFCDB" w14:textId="77777777" w:rsidR="000C667E" w:rsidRDefault="00D72B38">
      <w:pPr>
        <w:jc w:val="both"/>
        <w:rPr>
          <w:i/>
          <w:color w:val="0432FF"/>
        </w:rPr>
      </w:pPr>
      <w:r>
        <w:rPr>
          <w:i/>
          <w:color w:val="0432FF"/>
        </w:rPr>
        <w:t xml:space="preserve">"Today as a class we will discuss how the Indian Ocean Region contributed to the construction of the Burj. </w:t>
      </w:r>
    </w:p>
    <w:p w14:paraId="6C6A1FF1" w14:textId="77777777" w:rsidR="000C667E" w:rsidRDefault="000C667E">
      <w:pPr>
        <w:jc w:val="both"/>
        <w:rPr>
          <w:i/>
          <w:color w:val="0432FF"/>
        </w:rPr>
      </w:pPr>
    </w:p>
    <w:p w14:paraId="3E585E35" w14:textId="77777777" w:rsidR="000C667E" w:rsidRDefault="00D72B38">
      <w:pPr>
        <w:jc w:val="both"/>
        <w:rPr>
          <w:i/>
          <w:color w:val="0432FF"/>
        </w:rPr>
      </w:pPr>
      <w:r>
        <w:rPr>
          <w:i/>
          <w:color w:val="0432FF"/>
        </w:rPr>
        <w:t>Today we will fully discuss the importance of the following icons:</w:t>
      </w:r>
    </w:p>
    <w:p w14:paraId="5F22E241" w14:textId="77777777" w:rsidR="000C667E" w:rsidRDefault="00D72B38">
      <w:pPr>
        <w:numPr>
          <w:ilvl w:val="0"/>
          <w:numId w:val="14"/>
        </w:numPr>
        <w:jc w:val="both"/>
        <w:rPr>
          <w:i/>
          <w:color w:val="0432FF"/>
        </w:rPr>
      </w:pPr>
      <w:r>
        <w:rPr>
          <w:i/>
          <w:color w:val="0432FF"/>
        </w:rPr>
        <w:t>Silver, Wootz Steel, Burj Khalifa, Super Tankers, Container Ships, Intercontinental Air Travel, Global Positioning Satellites and Communication Satellites.</w:t>
      </w:r>
    </w:p>
    <w:p w14:paraId="584ED0FF" w14:textId="77777777" w:rsidR="000C667E" w:rsidRDefault="000C667E">
      <w:pPr>
        <w:jc w:val="both"/>
        <w:rPr>
          <w:i/>
          <w:color w:val="0432FF"/>
        </w:rPr>
      </w:pPr>
    </w:p>
    <w:p w14:paraId="62B4AA5D" w14:textId="77777777" w:rsidR="000C667E" w:rsidRDefault="00D72B38">
      <w:pPr>
        <w:jc w:val="both"/>
        <w:rPr>
          <w:i/>
          <w:color w:val="0432FF"/>
        </w:rPr>
      </w:pPr>
      <w:r>
        <w:rPr>
          <w:i/>
          <w:color w:val="0432FF"/>
        </w:rPr>
        <w:t>Which are located in three maps from the Indian Ocean World History Website:</w:t>
      </w:r>
    </w:p>
    <w:p w14:paraId="47F8A8EC" w14:textId="77777777" w:rsidR="000C667E" w:rsidRDefault="00D72B38">
      <w:pPr>
        <w:numPr>
          <w:ilvl w:val="0"/>
          <w:numId w:val="8"/>
        </w:numPr>
        <w:pBdr>
          <w:top w:val="nil"/>
          <w:left w:val="nil"/>
          <w:bottom w:val="nil"/>
          <w:right w:val="nil"/>
          <w:between w:val="nil"/>
        </w:pBdr>
        <w:jc w:val="both"/>
      </w:pPr>
      <w:r>
        <w:rPr>
          <w:i/>
          <w:color w:val="0432FF"/>
        </w:rPr>
        <w:t>Ancient Era</w:t>
      </w:r>
    </w:p>
    <w:p w14:paraId="2975383B" w14:textId="77777777" w:rsidR="000C667E" w:rsidRDefault="00D72B38">
      <w:pPr>
        <w:numPr>
          <w:ilvl w:val="0"/>
          <w:numId w:val="8"/>
        </w:numPr>
        <w:pBdr>
          <w:top w:val="nil"/>
          <w:left w:val="nil"/>
          <w:bottom w:val="nil"/>
          <w:right w:val="nil"/>
          <w:between w:val="nil"/>
        </w:pBdr>
        <w:jc w:val="both"/>
      </w:pPr>
      <w:r>
        <w:rPr>
          <w:i/>
          <w:color w:val="0432FF"/>
        </w:rPr>
        <w:t>Medieval Era</w:t>
      </w:r>
    </w:p>
    <w:p w14:paraId="10FB08C0" w14:textId="77777777" w:rsidR="000C667E" w:rsidRDefault="00D72B38">
      <w:pPr>
        <w:numPr>
          <w:ilvl w:val="0"/>
          <w:numId w:val="8"/>
        </w:numPr>
        <w:pBdr>
          <w:top w:val="nil"/>
          <w:left w:val="nil"/>
          <w:bottom w:val="none" w:sz="0" w:space="14" w:color="000000"/>
          <w:right w:val="nil"/>
          <w:between w:val="nil"/>
        </w:pBdr>
      </w:pPr>
      <w:r>
        <w:rPr>
          <w:color w:val="0432FF"/>
        </w:rPr>
        <w:t>Twentieth Century and Globalization 1914 C.E to the Present"</w:t>
      </w:r>
    </w:p>
    <w:p w14:paraId="098B7503" w14:textId="77777777" w:rsidR="000C667E" w:rsidRDefault="000C667E">
      <w:pPr>
        <w:pBdr>
          <w:top w:val="nil"/>
          <w:left w:val="nil"/>
          <w:bottom w:val="none" w:sz="0" w:space="14" w:color="000000"/>
          <w:right w:val="nil"/>
          <w:between w:val="nil"/>
        </w:pBdr>
        <w:ind w:left="360"/>
        <w:rPr>
          <w:color w:val="0432FF"/>
        </w:rPr>
      </w:pPr>
    </w:p>
    <w:p w14:paraId="46149D9A" w14:textId="47DCB852" w:rsidR="000C667E" w:rsidRDefault="00D72B38" w:rsidP="00A9062B">
      <w:pPr>
        <w:numPr>
          <w:ilvl w:val="0"/>
          <w:numId w:val="2"/>
        </w:numPr>
        <w:pBdr>
          <w:top w:val="nil"/>
          <w:left w:val="nil"/>
          <w:bottom w:val="none" w:sz="0" w:space="14" w:color="000000"/>
          <w:right w:val="nil"/>
          <w:between w:val="nil"/>
        </w:pBdr>
      </w:pPr>
      <w:r>
        <w:rPr>
          <w:color w:val="000000"/>
        </w:rPr>
        <w:t>Print out or project a map of the Middle East on the board in front of the entire class.  Distribute the crossword puzzle</w:t>
      </w:r>
      <w:r>
        <w:t xml:space="preserve"> to the</w:t>
      </w:r>
      <w:r>
        <w:rPr>
          <w:color w:val="000000"/>
        </w:rPr>
        <w:t xml:space="preserve"> students</w:t>
      </w:r>
      <w:r>
        <w:t xml:space="preserve">, this will test if they </w:t>
      </w:r>
      <w:r>
        <w:rPr>
          <w:color w:val="000000"/>
        </w:rPr>
        <w:t xml:space="preserve">can </w:t>
      </w:r>
      <w:r w:rsidR="00A9062B">
        <w:rPr>
          <w:color w:val="000000"/>
        </w:rPr>
        <w:t>match</w:t>
      </w:r>
      <w:r>
        <w:rPr>
          <w:color w:val="000000"/>
        </w:rPr>
        <w:t xml:space="preserve"> the descriptions with the icons</w:t>
      </w:r>
      <w:r>
        <w:t>. O</w:t>
      </w:r>
      <w:r>
        <w:rPr>
          <w:color w:val="000000"/>
        </w:rPr>
        <w:t>nce a student has identified an icon on the crossword puzzle</w:t>
      </w:r>
      <w:r>
        <w:t xml:space="preserve">, they can </w:t>
      </w:r>
      <w:r>
        <w:rPr>
          <w:color w:val="000000"/>
        </w:rPr>
        <w:t>add the icon to the map (</w:t>
      </w:r>
      <w:r>
        <w:t xml:space="preserve">continuing on from last lesson's map) </w:t>
      </w:r>
      <w:r>
        <w:rPr>
          <w:color w:val="000000"/>
        </w:rPr>
        <w:t xml:space="preserve">and read the </w:t>
      </w:r>
      <w:r>
        <w:t>icons'</w:t>
      </w:r>
      <w:r>
        <w:rPr>
          <w:color w:val="000000"/>
        </w:rPr>
        <w:t xml:space="preserve"> description out loud to the class</w:t>
      </w:r>
      <w:r>
        <w:t xml:space="preserve"> to promote class discussion</w:t>
      </w:r>
      <w:r>
        <w:rPr>
          <w:color w:val="000000"/>
        </w:rPr>
        <w:t xml:space="preserve">. Build upon last lesson's icons of oil and waterways and see how this week's icons are intertwined with last week's. Promote a discussion of how the students see connections being made. </w:t>
      </w:r>
      <w:r>
        <w:rPr>
          <w:noProof/>
          <w:lang w:val="en-US"/>
        </w:rPr>
        <w:drawing>
          <wp:anchor distT="0" distB="0" distL="114300" distR="114300" simplePos="0" relativeHeight="251662336" behindDoc="0" locked="0" layoutInCell="1" hidden="0" allowOverlap="1" wp14:anchorId="62BBA482" wp14:editId="53A30277">
            <wp:simplePos x="0" y="0"/>
            <wp:positionH relativeFrom="column">
              <wp:posOffset>3945139</wp:posOffset>
            </wp:positionH>
            <wp:positionV relativeFrom="paragraph">
              <wp:posOffset>577</wp:posOffset>
            </wp:positionV>
            <wp:extent cx="1985645" cy="2057400"/>
            <wp:effectExtent l="0" t="0" r="0" b="0"/>
            <wp:wrapSquare wrapText="bothSides" distT="0" distB="0" distL="114300" distR="114300"/>
            <wp:docPr id="10"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a:stretch>
                      <a:fillRect/>
                    </a:stretch>
                  </pic:blipFill>
                  <pic:spPr>
                    <a:xfrm>
                      <a:off x="0" y="0"/>
                      <a:ext cx="1985645" cy="2057400"/>
                    </a:xfrm>
                    <a:prstGeom prst="rect">
                      <a:avLst/>
                    </a:prstGeom>
                    <a:ln/>
                  </pic:spPr>
                </pic:pic>
              </a:graphicData>
            </a:graphic>
          </wp:anchor>
        </w:drawing>
      </w:r>
    </w:p>
    <w:p w14:paraId="1FEEE88D" w14:textId="73CDFAD0" w:rsidR="000C667E" w:rsidRDefault="00D72B38">
      <w:pPr>
        <w:pBdr>
          <w:top w:val="nil"/>
          <w:left w:val="nil"/>
          <w:bottom w:val="none" w:sz="0" w:space="14" w:color="000000"/>
          <w:right w:val="nil"/>
          <w:between w:val="nil"/>
        </w:pBdr>
        <w:ind w:left="720"/>
        <w:rPr>
          <w:color w:val="000000"/>
        </w:rPr>
      </w:pPr>
      <w:r>
        <w:t xml:space="preserve">4. </w:t>
      </w:r>
      <w:r>
        <w:rPr>
          <w:color w:val="000000"/>
        </w:rPr>
        <w:t>Individually or in pairs, designate an icon for each student/group to research. Students should focus on the icon's impact, in particular how it affected the development of globalization in the 20</w:t>
      </w:r>
      <w:r>
        <w:rPr>
          <w:color w:val="000000"/>
          <w:vertAlign w:val="superscript"/>
        </w:rPr>
        <w:t>th</w:t>
      </w:r>
      <w:r>
        <w:rPr>
          <w:color w:val="000000"/>
        </w:rPr>
        <w:t xml:space="preserve"> century, with particular attention paid to its impact </w:t>
      </w:r>
      <w:r>
        <w:t>on the</w:t>
      </w:r>
      <w:r>
        <w:rPr>
          <w:color w:val="000000"/>
        </w:rPr>
        <w:t xml:space="preserve"> Indian Ocean Region. Students are required to tie specific significance to the Middle East and Burj Khalifa.  They should begin to brainstorm for a final presentation for the following class.</w:t>
      </w:r>
      <w:r w:rsidR="000A50D4">
        <w:rPr>
          <w:color w:val="000000"/>
        </w:rPr>
        <w:t xml:space="preserve"> Students will need to find sources outside of the IOWH website to complete their in-depth icon research.</w:t>
      </w:r>
      <w:r>
        <w:rPr>
          <w:color w:val="000000"/>
        </w:rPr>
        <w:t xml:space="preserve"> Distribute rubric and assign icons. </w:t>
      </w:r>
    </w:p>
    <w:p w14:paraId="2B5C2744" w14:textId="77777777" w:rsidR="000C667E" w:rsidRDefault="000C667E">
      <w:pPr>
        <w:pBdr>
          <w:bottom w:val="none" w:sz="0" w:space="14" w:color="000000"/>
        </w:pBdr>
        <w:ind w:left="360"/>
        <w:rPr>
          <w:color w:val="0432FF"/>
        </w:rPr>
      </w:pPr>
    </w:p>
    <w:p w14:paraId="095B1E78" w14:textId="77777777" w:rsidR="000C667E" w:rsidRDefault="00D72B38">
      <w:pPr>
        <w:pBdr>
          <w:bottom w:val="none" w:sz="0" w:space="14" w:color="000000"/>
        </w:pBdr>
        <w:ind w:left="360"/>
        <w:rPr>
          <w:color w:val="000000"/>
        </w:rPr>
      </w:pPr>
      <w:r>
        <w:rPr>
          <w:color w:val="0432FF"/>
        </w:rPr>
        <w:t xml:space="preserve">Areas of Innovation and Icons: </w:t>
      </w:r>
    </w:p>
    <w:p w14:paraId="07AC8F01" w14:textId="77777777" w:rsidR="000C667E" w:rsidRDefault="00D72B38">
      <w:pPr>
        <w:numPr>
          <w:ilvl w:val="0"/>
          <w:numId w:val="8"/>
        </w:numPr>
        <w:pBdr>
          <w:top w:val="nil"/>
          <w:left w:val="nil"/>
          <w:bottom w:val="none" w:sz="0" w:space="14" w:color="000000"/>
          <w:right w:val="nil"/>
          <w:between w:val="nil"/>
        </w:pBdr>
      </w:pPr>
      <w:r>
        <w:rPr>
          <w:color w:val="0432FF"/>
        </w:rPr>
        <w:t xml:space="preserve">Technology: Global Positioning Satellites, Communication Satellites </w:t>
      </w:r>
    </w:p>
    <w:p w14:paraId="01F6CFB1" w14:textId="77777777" w:rsidR="000C667E" w:rsidRDefault="00D72B38">
      <w:pPr>
        <w:numPr>
          <w:ilvl w:val="0"/>
          <w:numId w:val="8"/>
        </w:numPr>
        <w:pBdr>
          <w:top w:val="nil"/>
          <w:left w:val="nil"/>
          <w:bottom w:val="none" w:sz="0" w:space="14" w:color="000000"/>
          <w:right w:val="nil"/>
          <w:between w:val="nil"/>
        </w:pBdr>
      </w:pPr>
      <w:r>
        <w:rPr>
          <w:color w:val="0432FF"/>
        </w:rPr>
        <w:t xml:space="preserve">Transportation: Intercontinental Air Travel,  Super Tankers, Container Ships </w:t>
      </w:r>
    </w:p>
    <w:p w14:paraId="748A60DC" w14:textId="77777777" w:rsidR="000C667E" w:rsidRDefault="00D72B38">
      <w:pPr>
        <w:numPr>
          <w:ilvl w:val="0"/>
          <w:numId w:val="8"/>
        </w:numPr>
        <w:pBdr>
          <w:top w:val="nil"/>
          <w:left w:val="nil"/>
          <w:bottom w:val="none" w:sz="0" w:space="14" w:color="000000"/>
          <w:right w:val="nil"/>
          <w:between w:val="nil"/>
        </w:pBdr>
      </w:pPr>
      <w:r>
        <w:rPr>
          <w:color w:val="0432FF"/>
        </w:rPr>
        <w:t xml:space="preserve">Construction and Architecture: Steel, Silver. </w:t>
      </w:r>
    </w:p>
    <w:p w14:paraId="7BB2D487" w14:textId="77777777" w:rsidR="000C667E" w:rsidRDefault="00D72B38">
      <w:pPr>
        <w:pBdr>
          <w:top w:val="nil"/>
          <w:left w:val="nil"/>
          <w:bottom w:val="none" w:sz="0" w:space="14" w:color="000000"/>
          <w:right w:val="nil"/>
          <w:between w:val="nil"/>
        </w:pBdr>
        <w:rPr>
          <w:color w:val="000000"/>
        </w:rPr>
      </w:pPr>
      <w:r>
        <w:t xml:space="preserve">5. </w:t>
      </w:r>
      <w:r>
        <w:rPr>
          <w:color w:val="000000"/>
        </w:rPr>
        <w:t xml:space="preserve">For the last 15 minutes of class, hand out the multiple-choice quiz that tests all the material covered in the past two lessons. </w:t>
      </w:r>
    </w:p>
    <w:p w14:paraId="16903283" w14:textId="77777777" w:rsidR="000C667E" w:rsidRDefault="000C667E">
      <w:pPr>
        <w:pBdr>
          <w:bottom w:val="none" w:sz="0" w:space="14" w:color="000000"/>
        </w:pBdr>
        <w:rPr>
          <w:b/>
        </w:rPr>
      </w:pPr>
    </w:p>
    <w:p w14:paraId="34EE7B9F" w14:textId="77777777" w:rsidR="000C667E" w:rsidRDefault="000C667E">
      <w:pPr>
        <w:pBdr>
          <w:bottom w:val="none" w:sz="0" w:space="14" w:color="000000"/>
        </w:pBdr>
        <w:rPr>
          <w:b/>
        </w:rPr>
      </w:pPr>
    </w:p>
    <w:p w14:paraId="3C0946CC" w14:textId="77777777" w:rsidR="00C32BAF" w:rsidRDefault="00C32BAF">
      <w:pPr>
        <w:pBdr>
          <w:bottom w:val="none" w:sz="0" w:space="14" w:color="000000"/>
        </w:pBdr>
        <w:rPr>
          <w:b/>
        </w:rPr>
      </w:pPr>
    </w:p>
    <w:p w14:paraId="4AEDD740" w14:textId="77777777" w:rsidR="00C32BAF" w:rsidRDefault="00C32BAF">
      <w:pPr>
        <w:pBdr>
          <w:bottom w:val="none" w:sz="0" w:space="14" w:color="000000"/>
        </w:pBdr>
        <w:rPr>
          <w:b/>
        </w:rPr>
      </w:pPr>
    </w:p>
    <w:p w14:paraId="2167959B" w14:textId="77777777" w:rsidR="00C32BAF" w:rsidRDefault="00C32BAF">
      <w:pPr>
        <w:pBdr>
          <w:bottom w:val="none" w:sz="0" w:space="14" w:color="000000"/>
        </w:pBdr>
        <w:rPr>
          <w:b/>
        </w:rPr>
      </w:pPr>
    </w:p>
    <w:p w14:paraId="1DE32F9B" w14:textId="77777777" w:rsidR="00C32BAF" w:rsidRDefault="00C32BAF">
      <w:pPr>
        <w:pBdr>
          <w:bottom w:val="none" w:sz="0" w:space="14" w:color="000000"/>
        </w:pBdr>
        <w:rPr>
          <w:b/>
        </w:rPr>
      </w:pPr>
    </w:p>
    <w:p w14:paraId="2FA60E0C" w14:textId="77777777" w:rsidR="00C32BAF" w:rsidRDefault="00C32BAF">
      <w:pPr>
        <w:pBdr>
          <w:bottom w:val="none" w:sz="0" w:space="14" w:color="000000"/>
        </w:pBdr>
        <w:rPr>
          <w:b/>
        </w:rPr>
      </w:pPr>
    </w:p>
    <w:p w14:paraId="1075B9CE" w14:textId="77777777" w:rsidR="00C32BAF" w:rsidRDefault="00C32BAF">
      <w:pPr>
        <w:pBdr>
          <w:bottom w:val="none" w:sz="0" w:space="14" w:color="000000"/>
        </w:pBdr>
        <w:rPr>
          <w:b/>
        </w:rPr>
      </w:pPr>
    </w:p>
    <w:p w14:paraId="0F65C657" w14:textId="77777777" w:rsidR="00C32BAF" w:rsidRDefault="00C32BAF">
      <w:pPr>
        <w:pBdr>
          <w:bottom w:val="none" w:sz="0" w:space="14" w:color="000000"/>
        </w:pBdr>
        <w:rPr>
          <w:b/>
        </w:rPr>
      </w:pPr>
    </w:p>
    <w:p w14:paraId="4E76BB6A" w14:textId="77777777" w:rsidR="00C32BAF" w:rsidRDefault="00C32BAF">
      <w:pPr>
        <w:pBdr>
          <w:bottom w:val="none" w:sz="0" w:space="14" w:color="000000"/>
        </w:pBdr>
        <w:rPr>
          <w:b/>
        </w:rPr>
      </w:pPr>
    </w:p>
    <w:p w14:paraId="3C00BA1C" w14:textId="77777777" w:rsidR="00C32BAF" w:rsidRDefault="00C32BAF">
      <w:pPr>
        <w:pBdr>
          <w:bottom w:val="none" w:sz="0" w:space="14" w:color="000000"/>
        </w:pBdr>
        <w:rPr>
          <w:b/>
        </w:rPr>
      </w:pPr>
    </w:p>
    <w:p w14:paraId="02F08D88" w14:textId="77777777" w:rsidR="00C32BAF" w:rsidRDefault="00C32BAF">
      <w:pPr>
        <w:pBdr>
          <w:bottom w:val="none" w:sz="0" w:space="14" w:color="000000"/>
        </w:pBdr>
        <w:rPr>
          <w:b/>
        </w:rPr>
      </w:pPr>
    </w:p>
    <w:p w14:paraId="61724736" w14:textId="77777777" w:rsidR="000C667E" w:rsidRDefault="000C667E">
      <w:pPr>
        <w:pBdr>
          <w:bottom w:val="none" w:sz="0" w:space="14" w:color="000000"/>
        </w:pBdr>
        <w:rPr>
          <w:b/>
        </w:rPr>
      </w:pPr>
    </w:p>
    <w:p w14:paraId="7822D448" w14:textId="77777777" w:rsidR="000C667E" w:rsidRDefault="00D72B38">
      <w:pPr>
        <w:jc w:val="center"/>
        <w:rPr>
          <w:b/>
        </w:rPr>
      </w:pPr>
      <w:r>
        <w:rPr>
          <w:b/>
        </w:rPr>
        <w:t>Lesson II Important Information from Assigned Icons</w:t>
      </w:r>
    </w:p>
    <w:p w14:paraId="6B36D40D" w14:textId="77777777" w:rsidR="000C667E" w:rsidRDefault="000C667E">
      <w:pPr>
        <w:rPr>
          <w:b/>
        </w:rPr>
      </w:pPr>
    </w:p>
    <w:p w14:paraId="3171E757" w14:textId="77777777" w:rsidR="000C667E" w:rsidRDefault="00D72B38">
      <w:pPr>
        <w:rPr>
          <w:b/>
        </w:rPr>
      </w:pPr>
      <w:r>
        <w:rPr>
          <w:b/>
        </w:rPr>
        <w:t xml:space="preserve">For this lesson, students are expected to read all of the information related to each icon. Below, are selected portions of each icon emphasizing the critical information relevant to the lesson.  </w:t>
      </w:r>
    </w:p>
    <w:p w14:paraId="79C4CEBE" w14:textId="77777777" w:rsidR="000C667E" w:rsidRDefault="00D72B38">
      <w:pPr>
        <w:rPr>
          <w:b/>
        </w:rPr>
      </w:pPr>
      <w:r>
        <w:rPr>
          <w:b/>
        </w:rPr>
        <w:t xml:space="preserve"> </w:t>
      </w:r>
    </w:p>
    <w:p w14:paraId="0E3C3C92" w14:textId="77777777" w:rsidR="000C667E" w:rsidRDefault="00D72B38">
      <w:pPr>
        <w:pBdr>
          <w:bottom w:val="none" w:sz="0" w:space="14" w:color="000000"/>
        </w:pBdr>
        <w:ind w:firstLine="720"/>
        <w:jc w:val="both"/>
      </w:pPr>
      <w:r>
        <w:rPr>
          <w:b/>
        </w:rPr>
        <w:t>Burj Khalifa Icon</w:t>
      </w:r>
      <w:r>
        <w:t xml:space="preserve"> also known as "The Khalifa Tower" is the tallest skyscraper in the world! The tower consists of 160 floors and reaches an extraordinary 2,716.5 feet (converted to 828 meters) in height. It is located in Dubai, United Arab Emirates and cost a mighty 1.5 billion US dollars to build. Burj Khalifa is three times as tall as the Eiffel Tower located in Paris and almost double the size of the Empire State Building in New York City. The Burj Khalifa is also the tallest freestanding structure in the world, has the highest number of stories in the world, has the highest occupied floor in the world, has the highest outdoor observation deck in the world, has the elevator with longest travel distance in the world, and has the tallest service elevator in the world. The Indian Ocean region is home to several of the world's tallest buildings. Others in the region include the Abraj Al-Bait Towers in Saudi Arabia (also the world's largest clock face); Taipei 101 in Taiwan; the Shanghai World Financial Center in China; and the Petronas Towers in Malaysia</w:t>
      </w:r>
      <w:r>
        <w:rPr>
          <w:noProof/>
          <w:lang w:val="en-US"/>
        </w:rPr>
        <w:drawing>
          <wp:anchor distT="114300" distB="114300" distL="114300" distR="114300" simplePos="0" relativeHeight="251663360" behindDoc="0" locked="0" layoutInCell="1" hidden="0" allowOverlap="1" wp14:anchorId="2FA27702" wp14:editId="06BC5129">
            <wp:simplePos x="0" y="0"/>
            <wp:positionH relativeFrom="column">
              <wp:posOffset>4057015</wp:posOffset>
            </wp:positionH>
            <wp:positionV relativeFrom="paragraph">
              <wp:posOffset>2317115</wp:posOffset>
            </wp:positionV>
            <wp:extent cx="1905000" cy="1435100"/>
            <wp:effectExtent l="0" t="0" r="0" b="0"/>
            <wp:wrapSquare wrapText="bothSides" distT="114300" distB="114300" distL="114300" distR="114300"/>
            <wp:docPr id="5" name="image5.jpg" descr="Charlemagne's Sword"/>
            <wp:cNvGraphicFramePr/>
            <a:graphic xmlns:a="http://schemas.openxmlformats.org/drawingml/2006/main">
              <a:graphicData uri="http://schemas.openxmlformats.org/drawingml/2006/picture">
                <pic:pic xmlns:pic="http://schemas.openxmlformats.org/drawingml/2006/picture">
                  <pic:nvPicPr>
                    <pic:cNvPr id="0" name="image5.jpg" descr="Charlemagne's Sword"/>
                    <pic:cNvPicPr preferRelativeResize="0"/>
                  </pic:nvPicPr>
                  <pic:blipFill>
                    <a:blip r:embed="rId14"/>
                    <a:srcRect/>
                    <a:stretch>
                      <a:fillRect/>
                    </a:stretch>
                  </pic:blipFill>
                  <pic:spPr>
                    <a:xfrm>
                      <a:off x="0" y="0"/>
                      <a:ext cx="1905000" cy="1435100"/>
                    </a:xfrm>
                    <a:prstGeom prst="rect">
                      <a:avLst/>
                    </a:prstGeom>
                    <a:ln/>
                  </pic:spPr>
                </pic:pic>
              </a:graphicData>
            </a:graphic>
          </wp:anchor>
        </w:drawing>
      </w:r>
    </w:p>
    <w:p w14:paraId="37EC7618" w14:textId="77777777" w:rsidR="000C667E" w:rsidRDefault="000C667E">
      <w:pPr>
        <w:pBdr>
          <w:bottom w:val="none" w:sz="0" w:space="14" w:color="000000"/>
        </w:pBdr>
        <w:jc w:val="both"/>
        <w:rPr>
          <w:b/>
        </w:rPr>
      </w:pPr>
    </w:p>
    <w:p w14:paraId="057B5462" w14:textId="77777777" w:rsidR="000C667E" w:rsidRDefault="00D72B38">
      <w:pPr>
        <w:pBdr>
          <w:bottom w:val="none" w:sz="0" w:space="14" w:color="000000"/>
        </w:pBdr>
        <w:jc w:val="both"/>
        <w:rPr>
          <w:b/>
          <w:u w:val="single"/>
        </w:rPr>
      </w:pPr>
      <w:r>
        <w:rPr>
          <w:b/>
          <w:u w:val="single"/>
        </w:rPr>
        <w:t>Construction Materials</w:t>
      </w:r>
    </w:p>
    <w:p w14:paraId="6760E906" w14:textId="77777777" w:rsidR="000C667E" w:rsidRDefault="00D72B38">
      <w:pPr>
        <w:jc w:val="both"/>
        <w:rPr>
          <w:b/>
        </w:rPr>
      </w:pPr>
      <w:r>
        <w:rPr>
          <w:b/>
        </w:rPr>
        <w:t>Wootz Steel: Medieval Era</w:t>
      </w:r>
    </w:p>
    <w:p w14:paraId="0BD87894" w14:textId="77777777" w:rsidR="000C667E" w:rsidRDefault="00D72B38">
      <w:pPr>
        <w:pBdr>
          <w:bottom w:val="none" w:sz="0" w:space="14" w:color="000000"/>
        </w:pBdr>
        <w:ind w:firstLine="720"/>
        <w:jc w:val="both"/>
      </w:pPr>
      <w:r>
        <w:t xml:space="preserve">To make steel, metalworkers developed special methods for producing pieces of carbonized iron, adding certain materials to the recipe, heating the iron and fusing it with carbon particles. Indian metalworkers produced blocks of steel that were exported to Persia, and later to Damascus, where they were worked into fine blades. Steel blocks from India were a regular trade good on the monsoon routes, being also mentioned in the </w:t>
      </w:r>
      <w:r>
        <w:rPr>
          <w:i/>
        </w:rPr>
        <w:t>Geniza Documents</w:t>
      </w:r>
      <w:r>
        <w:t xml:space="preserve"> of Cairo. </w:t>
      </w:r>
    </w:p>
    <w:p w14:paraId="0A9680BD" w14:textId="77777777" w:rsidR="000C667E" w:rsidRDefault="00D72B38">
      <w:pPr>
        <w:jc w:val="both"/>
        <w:rPr>
          <w:b/>
        </w:rPr>
      </w:pPr>
      <w:r>
        <w:rPr>
          <w:b/>
        </w:rPr>
        <w:t>Silver: Ancient Era</w:t>
      </w:r>
    </w:p>
    <w:p w14:paraId="4AD58443" w14:textId="77777777" w:rsidR="000C667E" w:rsidRPr="00C32BAF" w:rsidRDefault="00D72B38" w:rsidP="00C32BAF">
      <w:pPr>
        <w:ind w:firstLine="720"/>
        <w:jc w:val="both"/>
      </w:pPr>
      <w:r>
        <w:t xml:space="preserve">Found by archeologists buried inside a tomb at the Royal Cemetery of Ur, it dates from about 2600-2400 BCE. Silver was an important trade good during the Ancient Era, desired by the wealthy for use in art and jewelry. Found primarily in Anatolia, it was exported from this region to Mesopotamia by Assyrian merchants living in trading colonies. European merchants transported silver to the Indian Ocean, where it could be exchanged for Indian and Chinese goods. </w:t>
      </w:r>
    </w:p>
    <w:p w14:paraId="7C3FE19E" w14:textId="77777777" w:rsidR="000C667E" w:rsidRDefault="000C667E">
      <w:pPr>
        <w:pBdr>
          <w:bottom w:val="none" w:sz="0" w:space="14" w:color="000000"/>
        </w:pBdr>
        <w:jc w:val="both"/>
        <w:rPr>
          <w:b/>
          <w:u w:val="single"/>
        </w:rPr>
      </w:pPr>
    </w:p>
    <w:p w14:paraId="39BF5E17" w14:textId="77777777" w:rsidR="000C667E" w:rsidRDefault="00D72B38">
      <w:pPr>
        <w:pBdr>
          <w:bottom w:val="none" w:sz="0" w:space="14" w:color="000000"/>
        </w:pBdr>
        <w:jc w:val="both"/>
        <w:rPr>
          <w:b/>
          <w:u w:val="single"/>
        </w:rPr>
      </w:pPr>
      <w:r>
        <w:rPr>
          <w:b/>
          <w:u w:val="single"/>
        </w:rPr>
        <w:t>Transportation</w:t>
      </w:r>
    </w:p>
    <w:p w14:paraId="7D895D36" w14:textId="77777777" w:rsidR="000C667E" w:rsidRDefault="00D72B38">
      <w:pPr>
        <w:jc w:val="both"/>
        <w:rPr>
          <w:b/>
        </w:rPr>
      </w:pPr>
      <w:r>
        <w:rPr>
          <w:b/>
        </w:rPr>
        <w:t>Super Tankers 21:00</w:t>
      </w:r>
    </w:p>
    <w:p w14:paraId="19C9DE0D" w14:textId="77777777" w:rsidR="000C667E" w:rsidRDefault="00D72B38">
      <w:pPr>
        <w:pBdr>
          <w:bottom w:val="none" w:sz="0" w:space="1" w:color="000000"/>
        </w:pBdr>
        <w:shd w:val="clear" w:color="auto" w:fill="EEEEEE"/>
        <w:ind w:firstLine="720"/>
        <w:jc w:val="both"/>
      </w:pPr>
      <w:r>
        <w:t>In the 1800's, petroleum was often shipped in leaky wooden barrels onboard normal shipping vessels. Later, ships were designed with large, water-tight tanks inside the hulls below deck. Today, most of these ships are enormous supertankers as long as 1,300 feet and capable of carrying hundreds of thousands of tons of petroleum products. More than two billion tons of oil move across the world's oceans each year. They are carried by oil tankers, huge ships that can carry millions of barrels of oil on each journey. There are different types of ships used to transport oil. "Crude tankers" are large and transport bulk quantities of unrefined crude oil from oil wells where it is extracted to refineries where it is turned into gasoline, plastics and other products. "Product tankers" are smaller and carry petrochemicals such as gasoline from refineries to ports where people take the products inland. The biggest tankers can carry over three million barrels of oil at a time. These ships are so big that they generally cannot enter ports. They usually unload their cargo at off-shore platforms or onto smaller tankers. Oil and its byproducts are strategic commodities, vital to the world's economy. In the Strait of Hormuz, through which 20% of the world's daily oil supply passes from the Arabian (Persian) Gulf, there are many security precautions to ensure that supertankers can move the world's oil supply safely.</w:t>
      </w:r>
    </w:p>
    <w:p w14:paraId="70584EE5" w14:textId="77777777" w:rsidR="000C667E" w:rsidRDefault="00D72B38">
      <w:pPr>
        <w:jc w:val="both"/>
        <w:rPr>
          <w:b/>
        </w:rPr>
      </w:pPr>
      <w:r>
        <w:rPr>
          <w:noProof/>
          <w:lang w:val="en-US"/>
        </w:rPr>
        <w:drawing>
          <wp:anchor distT="114300" distB="114300" distL="114300" distR="114300" simplePos="0" relativeHeight="251664384" behindDoc="0" locked="0" layoutInCell="1" hidden="0" allowOverlap="1" wp14:anchorId="018245AD" wp14:editId="7DB79EAA">
            <wp:simplePos x="0" y="0"/>
            <wp:positionH relativeFrom="column">
              <wp:posOffset>3940175</wp:posOffset>
            </wp:positionH>
            <wp:positionV relativeFrom="paragraph">
              <wp:posOffset>109857</wp:posOffset>
            </wp:positionV>
            <wp:extent cx="2138045" cy="1583055"/>
            <wp:effectExtent l="0" t="0" r="0" b="0"/>
            <wp:wrapSquare wrapText="bothSides" distT="114300" distB="114300" distL="114300" distR="114300"/>
            <wp:docPr id="2" name="image2.jpg" descr="Container Ship After a Storm"/>
            <wp:cNvGraphicFramePr/>
            <a:graphic xmlns:a="http://schemas.openxmlformats.org/drawingml/2006/main">
              <a:graphicData uri="http://schemas.openxmlformats.org/drawingml/2006/picture">
                <pic:pic xmlns:pic="http://schemas.openxmlformats.org/drawingml/2006/picture">
                  <pic:nvPicPr>
                    <pic:cNvPr id="0" name="image2.jpg" descr="Container Ship After a Storm"/>
                    <pic:cNvPicPr preferRelativeResize="0"/>
                  </pic:nvPicPr>
                  <pic:blipFill>
                    <a:blip r:embed="rId15"/>
                    <a:srcRect/>
                    <a:stretch>
                      <a:fillRect/>
                    </a:stretch>
                  </pic:blipFill>
                  <pic:spPr>
                    <a:xfrm>
                      <a:off x="0" y="0"/>
                      <a:ext cx="2138045" cy="1583055"/>
                    </a:xfrm>
                    <a:prstGeom prst="rect">
                      <a:avLst/>
                    </a:prstGeom>
                    <a:ln/>
                  </pic:spPr>
                </pic:pic>
              </a:graphicData>
            </a:graphic>
          </wp:anchor>
        </w:drawing>
      </w:r>
    </w:p>
    <w:p w14:paraId="06D78D8C" w14:textId="77777777" w:rsidR="000C667E" w:rsidRDefault="00D72B38">
      <w:pPr>
        <w:jc w:val="both"/>
        <w:rPr>
          <w:b/>
        </w:rPr>
      </w:pPr>
      <w:r>
        <w:rPr>
          <w:b/>
        </w:rPr>
        <w:t>Container Ships</w:t>
      </w:r>
    </w:p>
    <w:p w14:paraId="165DEC22" w14:textId="77777777" w:rsidR="000C667E" w:rsidRDefault="00D72B38">
      <w:pPr>
        <w:pBdr>
          <w:bottom w:val="none" w:sz="0" w:space="14" w:color="000000"/>
        </w:pBdr>
        <w:ind w:firstLine="720"/>
        <w:jc w:val="both"/>
      </w:pPr>
      <w:r>
        <w:t xml:space="preserve">These freight trains of the oceans are vital to international trade. Originally, container ships were converted tanker ships. Container ships are built as large as possible to carry cargo efficiently. The biggest possible size of container ships is limited by the geography of two choke points of the Indian Ocean. One size limit is called the Suez maximum standard. The maximum size of a ship passing through the Suez Canal is 400 meters long and just over 50 meters wide. The other size limit is called the Malacca Max standard, about 470 meters long and 60 meters wide. Ships of this size are the largest capable of fitting through the Strait of Malacca. These standards also include the "draft" of the ship, or how deep into the water it goes without nearing the bottom of the strait or canal. A container is a rectangular or cube-shaped metal box with doors on one end. It is designed to move cargo from one kind of transportation to another without unpacking. Containers travel around the globe many times over, used and reused. Container shipping has revolutionized the global economy. In the twentieth century, standard shapes and sizes for containers were developed gradually. The first standard sized shipping containers came into use in 1956. Today, nearly every product you can buy has traveled long distances in a shipping container. Companies can employ factory workers wherever wages are lowest. They can ship the materials to the factory, and the goods to consumers in containers. This has led to global manufacturing of all kinds of products, but it has led to a decline in manufacturing in some of the older manufacturing countries like Europe and the United States. </w:t>
      </w:r>
    </w:p>
    <w:p w14:paraId="2C3897A4" w14:textId="77777777" w:rsidR="000C667E" w:rsidRDefault="00D72B38">
      <w:pPr>
        <w:jc w:val="both"/>
        <w:rPr>
          <w:b/>
        </w:rPr>
      </w:pPr>
      <w:r>
        <w:rPr>
          <w:b/>
        </w:rPr>
        <w:t>Intercontinental Air Travel</w:t>
      </w:r>
      <w:r>
        <w:rPr>
          <w:noProof/>
          <w:lang w:val="en-US"/>
        </w:rPr>
        <w:drawing>
          <wp:anchor distT="114300" distB="114300" distL="114300" distR="114300" simplePos="0" relativeHeight="251665408" behindDoc="0" locked="0" layoutInCell="1" hidden="0" allowOverlap="1" wp14:anchorId="084ECF08" wp14:editId="52691AE1">
            <wp:simplePos x="0" y="0"/>
            <wp:positionH relativeFrom="column">
              <wp:posOffset>3714115</wp:posOffset>
            </wp:positionH>
            <wp:positionV relativeFrom="paragraph">
              <wp:posOffset>92711</wp:posOffset>
            </wp:positionV>
            <wp:extent cx="2105025" cy="1485900"/>
            <wp:effectExtent l="0" t="0" r="0" b="0"/>
            <wp:wrapSquare wrapText="bothSides" distT="114300" distB="114300" distL="114300" distR="114300"/>
            <wp:docPr id="11" name="image3.jpg" descr="Sopwith Camel,  British WWI Plane"/>
            <wp:cNvGraphicFramePr/>
            <a:graphic xmlns:a="http://schemas.openxmlformats.org/drawingml/2006/main">
              <a:graphicData uri="http://schemas.openxmlformats.org/drawingml/2006/picture">
                <pic:pic xmlns:pic="http://schemas.openxmlformats.org/drawingml/2006/picture">
                  <pic:nvPicPr>
                    <pic:cNvPr id="0" name="image3.jpg" descr="Sopwith Camel,  British WWI Plane"/>
                    <pic:cNvPicPr preferRelativeResize="0"/>
                  </pic:nvPicPr>
                  <pic:blipFill>
                    <a:blip r:embed="rId16"/>
                    <a:srcRect/>
                    <a:stretch>
                      <a:fillRect/>
                    </a:stretch>
                  </pic:blipFill>
                  <pic:spPr>
                    <a:xfrm>
                      <a:off x="0" y="0"/>
                      <a:ext cx="2105025" cy="1485900"/>
                    </a:xfrm>
                    <a:prstGeom prst="rect">
                      <a:avLst/>
                    </a:prstGeom>
                    <a:ln/>
                  </pic:spPr>
                </pic:pic>
              </a:graphicData>
            </a:graphic>
          </wp:anchor>
        </w:drawing>
      </w:r>
    </w:p>
    <w:p w14:paraId="121E2667" w14:textId="77777777" w:rsidR="000C667E" w:rsidRDefault="00D72B38">
      <w:pPr>
        <w:pBdr>
          <w:bottom w:val="none" w:sz="0" w:space="14" w:color="000000"/>
        </w:pBdr>
        <w:jc w:val="both"/>
      </w:pPr>
      <w:r>
        <w:tab/>
        <w:t>Jet powered aircraft have also made international travel widely available, affordable and convenient for people all over the world. Massive global movements of people such as the annual pilgrimage to Makkah in Saudi Arabia, migrant labor, and international business between the United States, the Middle East and Asia could not happen without intercontinental air travel.</w:t>
      </w:r>
    </w:p>
    <w:p w14:paraId="29B3FD42" w14:textId="77777777" w:rsidR="000C667E" w:rsidRDefault="000C667E">
      <w:pPr>
        <w:pBdr>
          <w:bottom w:val="none" w:sz="0" w:space="14" w:color="000000"/>
        </w:pBdr>
        <w:ind w:firstLine="720"/>
        <w:jc w:val="both"/>
      </w:pPr>
    </w:p>
    <w:p w14:paraId="79079D85" w14:textId="77777777" w:rsidR="000C667E" w:rsidRDefault="00D72B38">
      <w:pPr>
        <w:pBdr>
          <w:bottom w:val="none" w:sz="0" w:space="14" w:color="000000"/>
        </w:pBdr>
        <w:ind w:firstLine="720"/>
        <w:jc w:val="both"/>
        <w:rPr>
          <w:b/>
          <w:u w:val="single"/>
        </w:rPr>
      </w:pPr>
      <w:r>
        <w:rPr>
          <w:b/>
          <w:u w:val="single"/>
        </w:rPr>
        <w:t>Technology</w:t>
      </w:r>
      <w:r>
        <w:rPr>
          <w:noProof/>
          <w:lang w:val="en-US"/>
        </w:rPr>
        <w:drawing>
          <wp:anchor distT="114300" distB="114300" distL="114300" distR="114300" simplePos="0" relativeHeight="251666432" behindDoc="0" locked="0" layoutInCell="1" hidden="0" allowOverlap="1" wp14:anchorId="253913B0" wp14:editId="19B51AA3">
            <wp:simplePos x="0" y="0"/>
            <wp:positionH relativeFrom="column">
              <wp:posOffset>3830320</wp:posOffset>
            </wp:positionH>
            <wp:positionV relativeFrom="paragraph">
              <wp:posOffset>315595</wp:posOffset>
            </wp:positionV>
            <wp:extent cx="2227580" cy="1145540"/>
            <wp:effectExtent l="0" t="0" r="0" b="0"/>
            <wp:wrapSquare wrapText="bothSides" distT="114300" distB="114300" distL="114300" distR="114300"/>
            <wp:docPr id="6" name="image8.gif" descr="GPS Tracking Stations"/>
            <wp:cNvGraphicFramePr/>
            <a:graphic xmlns:a="http://schemas.openxmlformats.org/drawingml/2006/main">
              <a:graphicData uri="http://schemas.openxmlformats.org/drawingml/2006/picture">
                <pic:pic xmlns:pic="http://schemas.openxmlformats.org/drawingml/2006/picture">
                  <pic:nvPicPr>
                    <pic:cNvPr id="0" name="image8.gif" descr="GPS Tracking Stations"/>
                    <pic:cNvPicPr preferRelativeResize="0"/>
                  </pic:nvPicPr>
                  <pic:blipFill>
                    <a:blip r:embed="rId17"/>
                    <a:srcRect/>
                    <a:stretch>
                      <a:fillRect/>
                    </a:stretch>
                  </pic:blipFill>
                  <pic:spPr>
                    <a:xfrm>
                      <a:off x="0" y="0"/>
                      <a:ext cx="2227580" cy="1145540"/>
                    </a:xfrm>
                    <a:prstGeom prst="rect">
                      <a:avLst/>
                    </a:prstGeom>
                    <a:ln/>
                  </pic:spPr>
                </pic:pic>
              </a:graphicData>
            </a:graphic>
          </wp:anchor>
        </w:drawing>
      </w:r>
    </w:p>
    <w:p w14:paraId="343301A3" w14:textId="77777777" w:rsidR="000C667E" w:rsidRDefault="00D72B38">
      <w:pPr>
        <w:jc w:val="both"/>
        <w:rPr>
          <w:b/>
        </w:rPr>
      </w:pPr>
      <w:r>
        <w:rPr>
          <w:b/>
        </w:rPr>
        <w:t>Global Positioning Satellite (GPS)</w:t>
      </w:r>
    </w:p>
    <w:p w14:paraId="23D289AE" w14:textId="77777777" w:rsidR="000C667E" w:rsidRDefault="00D72B38">
      <w:pPr>
        <w:pBdr>
          <w:bottom w:val="none" w:sz="0" w:space="14" w:color="000000"/>
        </w:pBdr>
        <w:ind w:firstLine="720"/>
        <w:jc w:val="both"/>
      </w:pPr>
      <w:r>
        <w:t xml:space="preserve">The Global Positioning System, or GPS, is a way of using fine coordinates to locate anything on earth's surface, based on latitude and longitude as measurements. Because the earth is a sphere, it can be divided into 360 degrees around the equator E to W, and 360 degrees around the prime meridian N to S. Businesses and individuals also benefit greatly from the system. Because the receivers are so accurate, they are a major part of global shipping operations. Companies can track the locations of packages or cargo being shipped globally, or find their ships as they travel the earth's oceans. </w:t>
      </w:r>
      <w:r>
        <w:rPr>
          <w:b/>
        </w:rPr>
        <w:t xml:space="preserve"> </w:t>
      </w:r>
    </w:p>
    <w:p w14:paraId="5EF8AC47" w14:textId="77777777" w:rsidR="000C667E" w:rsidRDefault="00D72B38">
      <w:pPr>
        <w:jc w:val="both"/>
        <w:rPr>
          <w:b/>
        </w:rPr>
      </w:pPr>
      <w:r>
        <w:rPr>
          <w:b/>
        </w:rPr>
        <w:t xml:space="preserve">Communication Satellites </w:t>
      </w:r>
    </w:p>
    <w:p w14:paraId="04F6185B" w14:textId="77777777" w:rsidR="000C667E" w:rsidRDefault="00D72B38">
      <w:pPr>
        <w:pBdr>
          <w:bottom w:val="none" w:sz="0" w:space="14" w:color="000000"/>
        </w:pBdr>
        <w:ind w:firstLine="720"/>
        <w:jc w:val="both"/>
      </w:pPr>
      <w:r>
        <w:t xml:space="preserve">Early satellites were developed and launched in the late 1950s and early 1960s, providing telephone and television services that previously required cable lines. The first satellite provider to expand coverage to the Indian Ocean region was the International Telecommunications Satellite Organization (INTELSAT) A maritime communications company, Inmarsat, recently launched a broadband network to provide internet, phone, and GPS communication to commercial and leisure ships anywhere on the Indian Ocean. Many companies like these have created satellite networks to provide television, mobile phone service, and internet access to areas too remote for landlines. </w:t>
      </w:r>
    </w:p>
    <w:p w14:paraId="7011187F" w14:textId="77777777" w:rsidR="000C667E" w:rsidRDefault="000C667E">
      <w:pPr>
        <w:pBdr>
          <w:bottom w:val="none" w:sz="0" w:space="14" w:color="000000"/>
        </w:pBdr>
        <w:rPr>
          <w:b/>
        </w:rPr>
      </w:pPr>
    </w:p>
    <w:p w14:paraId="5AE5BE3D" w14:textId="77777777" w:rsidR="000C667E" w:rsidRDefault="000C667E">
      <w:pPr>
        <w:pBdr>
          <w:bottom w:val="none" w:sz="0" w:space="14" w:color="000000"/>
        </w:pBdr>
        <w:rPr>
          <w:b/>
        </w:rPr>
      </w:pPr>
    </w:p>
    <w:p w14:paraId="3AC01EF9" w14:textId="77777777" w:rsidR="00C32BAF" w:rsidRDefault="00C32BAF">
      <w:pPr>
        <w:pBdr>
          <w:bottom w:val="none" w:sz="0" w:space="14" w:color="000000"/>
        </w:pBdr>
        <w:rPr>
          <w:b/>
        </w:rPr>
      </w:pPr>
    </w:p>
    <w:p w14:paraId="7771171D" w14:textId="77777777" w:rsidR="00C32BAF" w:rsidRDefault="00C32BAF">
      <w:pPr>
        <w:pBdr>
          <w:bottom w:val="none" w:sz="0" w:space="14" w:color="000000"/>
        </w:pBdr>
        <w:rPr>
          <w:b/>
        </w:rPr>
      </w:pPr>
    </w:p>
    <w:p w14:paraId="48909983" w14:textId="77777777" w:rsidR="00C32BAF" w:rsidRDefault="00C32BAF">
      <w:pPr>
        <w:pBdr>
          <w:bottom w:val="none" w:sz="0" w:space="14" w:color="000000"/>
        </w:pBdr>
        <w:rPr>
          <w:b/>
        </w:rPr>
      </w:pPr>
    </w:p>
    <w:p w14:paraId="6E5E18AB" w14:textId="77777777" w:rsidR="00C32BAF" w:rsidRDefault="00C32BAF">
      <w:pPr>
        <w:pBdr>
          <w:bottom w:val="none" w:sz="0" w:space="14" w:color="000000"/>
        </w:pBdr>
        <w:rPr>
          <w:b/>
        </w:rPr>
      </w:pPr>
    </w:p>
    <w:p w14:paraId="2AE54F69" w14:textId="77777777" w:rsidR="00C32BAF" w:rsidRDefault="00C32BAF">
      <w:pPr>
        <w:pBdr>
          <w:bottom w:val="none" w:sz="0" w:space="14" w:color="000000"/>
        </w:pBdr>
        <w:rPr>
          <w:b/>
        </w:rPr>
      </w:pPr>
    </w:p>
    <w:p w14:paraId="3A242937" w14:textId="77777777" w:rsidR="00C32BAF" w:rsidRDefault="00C32BAF">
      <w:pPr>
        <w:pBdr>
          <w:bottom w:val="none" w:sz="0" w:space="14" w:color="000000"/>
        </w:pBdr>
        <w:rPr>
          <w:b/>
        </w:rPr>
      </w:pPr>
    </w:p>
    <w:p w14:paraId="184DF40E" w14:textId="77777777" w:rsidR="00C32BAF" w:rsidRDefault="00C32BAF">
      <w:pPr>
        <w:pBdr>
          <w:bottom w:val="none" w:sz="0" w:space="14" w:color="000000"/>
        </w:pBdr>
        <w:rPr>
          <w:b/>
        </w:rPr>
      </w:pPr>
    </w:p>
    <w:p w14:paraId="01988519" w14:textId="77777777" w:rsidR="00C32BAF" w:rsidRDefault="00C32BAF">
      <w:pPr>
        <w:pBdr>
          <w:bottom w:val="none" w:sz="0" w:space="14" w:color="000000"/>
        </w:pBdr>
        <w:rPr>
          <w:b/>
        </w:rPr>
      </w:pPr>
    </w:p>
    <w:p w14:paraId="5336B28C" w14:textId="77777777" w:rsidR="00C32BAF" w:rsidRDefault="00C32BAF">
      <w:pPr>
        <w:pBdr>
          <w:bottom w:val="none" w:sz="0" w:space="14" w:color="000000"/>
        </w:pBdr>
        <w:rPr>
          <w:b/>
        </w:rPr>
      </w:pPr>
    </w:p>
    <w:p w14:paraId="746C93FA" w14:textId="77777777" w:rsidR="00C32BAF" w:rsidRDefault="00C32BAF">
      <w:pPr>
        <w:pBdr>
          <w:bottom w:val="none" w:sz="0" w:space="14" w:color="000000"/>
        </w:pBdr>
        <w:rPr>
          <w:b/>
        </w:rPr>
      </w:pPr>
    </w:p>
    <w:p w14:paraId="0475D170" w14:textId="77777777" w:rsidR="00C32BAF" w:rsidRDefault="00C32BAF">
      <w:pPr>
        <w:pBdr>
          <w:bottom w:val="none" w:sz="0" w:space="14" w:color="000000"/>
        </w:pBdr>
        <w:rPr>
          <w:b/>
        </w:rPr>
      </w:pPr>
    </w:p>
    <w:p w14:paraId="36F073A7" w14:textId="77777777" w:rsidR="00C32BAF" w:rsidRDefault="00C32BAF">
      <w:pPr>
        <w:pBdr>
          <w:bottom w:val="none" w:sz="0" w:space="14" w:color="000000"/>
        </w:pBdr>
        <w:rPr>
          <w:b/>
        </w:rPr>
      </w:pPr>
    </w:p>
    <w:p w14:paraId="4191AFD3" w14:textId="77777777" w:rsidR="00C32BAF" w:rsidRDefault="00C32BAF">
      <w:pPr>
        <w:pBdr>
          <w:bottom w:val="none" w:sz="0" w:space="14" w:color="000000"/>
        </w:pBdr>
        <w:rPr>
          <w:b/>
        </w:rPr>
      </w:pPr>
    </w:p>
    <w:p w14:paraId="0D13098C" w14:textId="77777777" w:rsidR="00C32BAF" w:rsidRDefault="00C32BAF">
      <w:pPr>
        <w:pBdr>
          <w:bottom w:val="none" w:sz="0" w:space="14" w:color="000000"/>
        </w:pBdr>
        <w:rPr>
          <w:b/>
        </w:rPr>
      </w:pPr>
    </w:p>
    <w:p w14:paraId="2E61F5CF" w14:textId="77777777" w:rsidR="00C32BAF" w:rsidRDefault="00C32BAF">
      <w:pPr>
        <w:pBdr>
          <w:bottom w:val="none" w:sz="0" w:space="14" w:color="000000"/>
        </w:pBdr>
        <w:rPr>
          <w:b/>
        </w:rPr>
      </w:pPr>
    </w:p>
    <w:p w14:paraId="7F1FD7A5" w14:textId="77777777" w:rsidR="00C32BAF" w:rsidRDefault="00C32BAF">
      <w:pPr>
        <w:pBdr>
          <w:bottom w:val="none" w:sz="0" w:space="14" w:color="000000"/>
        </w:pBdr>
        <w:rPr>
          <w:b/>
        </w:rPr>
      </w:pPr>
    </w:p>
    <w:p w14:paraId="03A0BFCB" w14:textId="77777777" w:rsidR="00C32BAF" w:rsidRDefault="00C32BAF">
      <w:pPr>
        <w:pBdr>
          <w:bottom w:val="none" w:sz="0" w:space="14" w:color="000000"/>
        </w:pBdr>
        <w:rPr>
          <w:b/>
        </w:rPr>
      </w:pPr>
    </w:p>
    <w:p w14:paraId="48EA831F" w14:textId="77777777" w:rsidR="00C32BAF" w:rsidRDefault="00C32BAF">
      <w:pPr>
        <w:pBdr>
          <w:bottom w:val="none" w:sz="0" w:space="14" w:color="000000"/>
        </w:pBdr>
        <w:rPr>
          <w:b/>
        </w:rPr>
      </w:pPr>
    </w:p>
    <w:p w14:paraId="67B514D3" w14:textId="77777777" w:rsidR="00C32BAF" w:rsidRDefault="00C32BAF">
      <w:pPr>
        <w:pBdr>
          <w:bottom w:val="none" w:sz="0" w:space="14" w:color="000000"/>
        </w:pBdr>
        <w:rPr>
          <w:b/>
        </w:rPr>
      </w:pPr>
    </w:p>
    <w:p w14:paraId="28ECD751" w14:textId="77777777" w:rsidR="000C667E" w:rsidRDefault="000C667E">
      <w:pPr>
        <w:pBdr>
          <w:bottom w:val="none" w:sz="0" w:space="14" w:color="000000"/>
        </w:pBdr>
        <w:rPr>
          <w:b/>
        </w:rPr>
      </w:pPr>
    </w:p>
    <w:p w14:paraId="210D1126" w14:textId="77777777" w:rsidR="00C32BAF" w:rsidRDefault="00C32BAF">
      <w:pPr>
        <w:pBdr>
          <w:bottom w:val="none" w:sz="0" w:space="14" w:color="000000"/>
        </w:pBdr>
        <w:rPr>
          <w:b/>
        </w:rPr>
      </w:pPr>
    </w:p>
    <w:p w14:paraId="0D57A6AA" w14:textId="77777777" w:rsidR="00C32BAF" w:rsidRDefault="00C32BAF">
      <w:pPr>
        <w:pBdr>
          <w:bottom w:val="none" w:sz="0" w:space="14" w:color="000000"/>
        </w:pBdr>
        <w:rPr>
          <w:b/>
        </w:rPr>
      </w:pPr>
    </w:p>
    <w:p w14:paraId="76A182A6" w14:textId="77777777" w:rsidR="000C667E" w:rsidRDefault="00D72B38">
      <w:pPr>
        <w:pBdr>
          <w:bottom w:val="none" w:sz="0" w:space="14" w:color="000000"/>
        </w:pBdr>
        <w:jc w:val="center"/>
        <w:rPr>
          <w:b/>
          <w:u w:val="single"/>
        </w:rPr>
      </w:pPr>
      <w:r>
        <w:rPr>
          <w:b/>
          <w:u w:val="single"/>
        </w:rPr>
        <w:t>Teacher Guide for Lesson III</w:t>
      </w:r>
    </w:p>
    <w:p w14:paraId="2D1E11AB" w14:textId="77777777" w:rsidR="000C667E" w:rsidRDefault="00D72B38">
      <w:pPr>
        <w:pBdr>
          <w:bottom w:val="none" w:sz="0" w:space="14" w:color="000000"/>
        </w:pBdr>
      </w:pPr>
      <w:r>
        <w:rPr>
          <w:u w:val="single"/>
        </w:rPr>
        <w:t xml:space="preserve">1. </w:t>
      </w:r>
      <w:r>
        <w:t xml:space="preserve">Before the lesson inform the students what to expect for the next class, attach rubric to email. </w:t>
      </w:r>
    </w:p>
    <w:p w14:paraId="75988E3B" w14:textId="77777777" w:rsidR="000C667E" w:rsidRDefault="000C667E">
      <w:pPr>
        <w:pBdr>
          <w:bottom w:val="none" w:sz="0" w:space="14" w:color="000000"/>
        </w:pBdr>
      </w:pPr>
    </w:p>
    <w:p w14:paraId="789567B7" w14:textId="77777777" w:rsidR="000C667E" w:rsidRDefault="00D72B38" w:rsidP="00C32BAF">
      <w:pPr>
        <w:pBdr>
          <w:bottom w:val="none" w:sz="0" w:space="14" w:color="000000"/>
        </w:pBdr>
        <w:rPr>
          <w:i/>
          <w:color w:val="0432FF"/>
        </w:rPr>
      </w:pPr>
      <w:r>
        <w:rPr>
          <w:i/>
          <w:color w:val="0432FF"/>
        </w:rPr>
        <w:t>"Hello Students,</w:t>
      </w:r>
    </w:p>
    <w:p w14:paraId="16B8C21B" w14:textId="77777777" w:rsidR="00C32BAF" w:rsidRDefault="00C32BAF" w:rsidP="00C32BAF">
      <w:pPr>
        <w:pBdr>
          <w:bottom w:val="none" w:sz="0" w:space="14" w:color="000000"/>
        </w:pBdr>
        <w:rPr>
          <w:i/>
          <w:color w:val="0432FF"/>
        </w:rPr>
      </w:pPr>
    </w:p>
    <w:p w14:paraId="48FB4B91" w14:textId="77777777" w:rsidR="000C667E" w:rsidRDefault="00D72B38">
      <w:pPr>
        <w:pBdr>
          <w:bottom w:val="none" w:sz="0" w:space="14" w:color="000000"/>
        </w:pBdr>
        <w:rPr>
          <w:i/>
          <w:color w:val="0432FF"/>
        </w:rPr>
      </w:pPr>
      <w:r>
        <w:rPr>
          <w:i/>
          <w:color w:val="0432FF"/>
        </w:rPr>
        <w:t>Students should focus on the icon's impact, in particular how it affected the development of globalization in the 20</w:t>
      </w:r>
      <w:r>
        <w:rPr>
          <w:i/>
          <w:color w:val="0432FF"/>
          <w:vertAlign w:val="superscript"/>
        </w:rPr>
        <w:t>th</w:t>
      </w:r>
      <w:r>
        <w:rPr>
          <w:i/>
          <w:color w:val="0432FF"/>
        </w:rPr>
        <w:t xml:space="preserve"> century, with particular attention paid to its impact on the Indian Ocean Region. Students are required to tie specific significance to the Middle East and Burj Khalifa.  In class everyone was assigned a specific icon listed below:</w:t>
      </w:r>
    </w:p>
    <w:p w14:paraId="6B8ED7A2" w14:textId="77777777" w:rsidR="000C667E" w:rsidRDefault="000C667E">
      <w:pPr>
        <w:pBdr>
          <w:bottom w:val="none" w:sz="0" w:space="14" w:color="000000"/>
        </w:pBdr>
        <w:ind w:left="360"/>
        <w:rPr>
          <w:i/>
          <w:color w:val="0432FF"/>
        </w:rPr>
      </w:pPr>
    </w:p>
    <w:p w14:paraId="61F35983" w14:textId="77777777" w:rsidR="000C667E" w:rsidRDefault="00D72B38">
      <w:pPr>
        <w:pBdr>
          <w:bottom w:val="none" w:sz="0" w:space="14" w:color="000000"/>
        </w:pBdr>
        <w:ind w:left="360"/>
        <w:rPr>
          <w:i/>
          <w:color w:val="0432FF"/>
        </w:rPr>
      </w:pPr>
      <w:r>
        <w:rPr>
          <w:i/>
          <w:color w:val="0432FF"/>
        </w:rPr>
        <w:t xml:space="preserve">Areas of Innovation and Icons: </w:t>
      </w:r>
    </w:p>
    <w:p w14:paraId="4FBDD393" w14:textId="77777777" w:rsidR="000C667E" w:rsidRDefault="00D72B38">
      <w:pPr>
        <w:numPr>
          <w:ilvl w:val="0"/>
          <w:numId w:val="8"/>
        </w:numPr>
        <w:pBdr>
          <w:bottom w:val="none" w:sz="0" w:space="14" w:color="000000"/>
        </w:pBdr>
        <w:rPr>
          <w:i/>
          <w:color w:val="0432FF"/>
        </w:rPr>
      </w:pPr>
      <w:r>
        <w:rPr>
          <w:i/>
          <w:color w:val="0432FF"/>
        </w:rPr>
        <w:t xml:space="preserve">Technology: Global Positioning Satellites, Communication Satellites </w:t>
      </w:r>
    </w:p>
    <w:p w14:paraId="406A9834" w14:textId="77777777" w:rsidR="000C667E" w:rsidRDefault="00D72B38">
      <w:pPr>
        <w:numPr>
          <w:ilvl w:val="0"/>
          <w:numId w:val="8"/>
        </w:numPr>
        <w:pBdr>
          <w:bottom w:val="none" w:sz="0" w:space="14" w:color="000000"/>
        </w:pBdr>
        <w:rPr>
          <w:i/>
          <w:color w:val="0432FF"/>
        </w:rPr>
      </w:pPr>
      <w:r>
        <w:rPr>
          <w:i/>
          <w:color w:val="0432FF"/>
        </w:rPr>
        <w:t xml:space="preserve">Transportation: Intercontinental Air Travel,  Super Tankers, Container Ships </w:t>
      </w:r>
    </w:p>
    <w:p w14:paraId="545DC8A6" w14:textId="77777777" w:rsidR="000C667E" w:rsidRDefault="00D72B38">
      <w:pPr>
        <w:numPr>
          <w:ilvl w:val="0"/>
          <w:numId w:val="8"/>
        </w:numPr>
        <w:pBdr>
          <w:bottom w:val="none" w:sz="0" w:space="14" w:color="000000"/>
        </w:pBdr>
        <w:rPr>
          <w:i/>
          <w:color w:val="0432FF"/>
        </w:rPr>
      </w:pPr>
      <w:r>
        <w:rPr>
          <w:i/>
          <w:color w:val="0432FF"/>
        </w:rPr>
        <w:t xml:space="preserve">Construction and Architecture: Steel, Silver. </w:t>
      </w:r>
    </w:p>
    <w:p w14:paraId="2CE76644" w14:textId="77777777" w:rsidR="000C667E" w:rsidRPr="00C32BAF" w:rsidRDefault="00D72B38">
      <w:pPr>
        <w:pBdr>
          <w:bottom w:val="none" w:sz="0" w:space="14" w:color="000000"/>
        </w:pBdr>
      </w:pPr>
      <w:r>
        <w:rPr>
          <w:i/>
          <w:color w:val="0432FF"/>
        </w:rPr>
        <w:t>There are no assigned readings for the following class. Instead, please work on your final presentation. Please be sure that your presentation satisfies all the criteria on the rubric to the best of your ability and be sure your research explores the icon's history in depth to elucidate both its significance and its significance towards the construction of the Burj."</w:t>
      </w:r>
      <w:r>
        <w:rPr>
          <w:color w:val="0432FF"/>
        </w:rPr>
        <w:t xml:space="preserve"> </w:t>
      </w:r>
    </w:p>
    <w:p w14:paraId="444B1000" w14:textId="77777777" w:rsidR="000C667E" w:rsidRDefault="000C667E">
      <w:pPr>
        <w:pBdr>
          <w:bottom w:val="none" w:sz="0" w:space="14" w:color="000000"/>
        </w:pBdr>
      </w:pPr>
    </w:p>
    <w:p w14:paraId="0EB1ACEA" w14:textId="77777777" w:rsidR="000C667E" w:rsidRDefault="00D72B38">
      <w:pPr>
        <w:pBdr>
          <w:bottom w:val="none" w:sz="0" w:space="14" w:color="000000"/>
        </w:pBdr>
      </w:pPr>
      <w:r>
        <w:t xml:space="preserve">2. During class period, have students share their presentations in chronological order, starting with icons from the Ancient Era. Students must peer review their classmates and grading will be based on the rubric. </w:t>
      </w:r>
    </w:p>
    <w:p w14:paraId="51434979" w14:textId="77777777" w:rsidR="000C667E" w:rsidRDefault="000C667E">
      <w:pPr>
        <w:pBdr>
          <w:bottom w:val="none" w:sz="0" w:space="14" w:color="000000"/>
        </w:pBdr>
      </w:pPr>
    </w:p>
    <w:p w14:paraId="1D669734" w14:textId="77777777" w:rsidR="000C667E" w:rsidRDefault="00D72B38">
      <w:pPr>
        <w:pBdr>
          <w:bottom w:val="none" w:sz="0" w:space="14" w:color="000000"/>
        </w:pBdr>
      </w:pPr>
      <w:r>
        <w:t>3.To conclude class, read the Burj icon together and reflect as a class on what was learnt and answer any questions that remain.</w:t>
      </w:r>
    </w:p>
    <w:p w14:paraId="03C35D1E" w14:textId="77777777" w:rsidR="000C667E" w:rsidRDefault="000C667E">
      <w:pPr>
        <w:pBdr>
          <w:bottom w:val="none" w:sz="0" w:space="14" w:color="000000"/>
        </w:pBdr>
      </w:pPr>
    </w:p>
    <w:p w14:paraId="78D7F65A" w14:textId="77777777" w:rsidR="000C667E" w:rsidRDefault="000C667E">
      <w:pPr>
        <w:pBdr>
          <w:bottom w:val="none" w:sz="0" w:space="14" w:color="000000"/>
        </w:pBdr>
      </w:pPr>
    </w:p>
    <w:p w14:paraId="1012CC37" w14:textId="77777777" w:rsidR="000C667E" w:rsidRDefault="000C667E">
      <w:pPr>
        <w:pBdr>
          <w:bottom w:val="none" w:sz="0" w:space="14" w:color="000000"/>
        </w:pBdr>
      </w:pPr>
    </w:p>
    <w:p w14:paraId="3C3114A6" w14:textId="77777777" w:rsidR="000C667E" w:rsidRDefault="000C667E">
      <w:pPr>
        <w:pBdr>
          <w:bottom w:val="none" w:sz="0" w:space="14" w:color="000000"/>
        </w:pBdr>
      </w:pPr>
    </w:p>
    <w:p w14:paraId="41F206C3" w14:textId="77777777" w:rsidR="000C667E" w:rsidRDefault="000C667E">
      <w:pPr>
        <w:pBdr>
          <w:bottom w:val="none" w:sz="0" w:space="14" w:color="000000"/>
        </w:pBdr>
      </w:pPr>
    </w:p>
    <w:p w14:paraId="7CFA343D" w14:textId="77777777" w:rsidR="000C667E" w:rsidRDefault="000C667E">
      <w:pPr>
        <w:pBdr>
          <w:bottom w:val="none" w:sz="0" w:space="14" w:color="000000"/>
        </w:pBdr>
      </w:pPr>
    </w:p>
    <w:p w14:paraId="25B2FA5A" w14:textId="77777777" w:rsidR="000C667E" w:rsidRDefault="000C667E">
      <w:pPr>
        <w:pBdr>
          <w:bottom w:val="none" w:sz="0" w:space="14" w:color="000000"/>
        </w:pBdr>
      </w:pPr>
    </w:p>
    <w:p w14:paraId="5E3B21A4" w14:textId="77777777" w:rsidR="000C667E" w:rsidRDefault="000C667E">
      <w:pPr>
        <w:pBdr>
          <w:bottom w:val="none" w:sz="0" w:space="14" w:color="000000"/>
        </w:pBdr>
      </w:pPr>
    </w:p>
    <w:p w14:paraId="1D866D57" w14:textId="77777777" w:rsidR="000C667E" w:rsidRDefault="000C667E">
      <w:pPr>
        <w:pBdr>
          <w:bottom w:val="none" w:sz="0" w:space="14" w:color="000000"/>
        </w:pBdr>
      </w:pPr>
    </w:p>
    <w:p w14:paraId="491D7780" w14:textId="77777777" w:rsidR="000C667E" w:rsidRDefault="000C667E">
      <w:pPr>
        <w:pBdr>
          <w:bottom w:val="none" w:sz="0" w:space="14" w:color="000000"/>
        </w:pBdr>
      </w:pPr>
    </w:p>
    <w:p w14:paraId="0A7E3BA0" w14:textId="77777777" w:rsidR="000C667E" w:rsidRDefault="000C667E">
      <w:pPr>
        <w:pBdr>
          <w:bottom w:val="none" w:sz="0" w:space="14" w:color="000000"/>
        </w:pBdr>
      </w:pPr>
    </w:p>
    <w:p w14:paraId="27C21F9A" w14:textId="77777777" w:rsidR="000C667E" w:rsidRDefault="000C667E">
      <w:pPr>
        <w:pBdr>
          <w:bottom w:val="none" w:sz="0" w:space="14" w:color="000000"/>
        </w:pBdr>
      </w:pPr>
    </w:p>
    <w:p w14:paraId="5D430C71" w14:textId="77777777" w:rsidR="00C32BAF" w:rsidRDefault="00C32BAF">
      <w:pPr>
        <w:pBdr>
          <w:bottom w:val="none" w:sz="0" w:space="14" w:color="000000"/>
        </w:pBdr>
      </w:pPr>
    </w:p>
    <w:p w14:paraId="70413F69" w14:textId="77777777" w:rsidR="00C32BAF" w:rsidRDefault="00C32BAF">
      <w:pPr>
        <w:pBdr>
          <w:bottom w:val="none" w:sz="0" w:space="14" w:color="000000"/>
        </w:pBdr>
      </w:pPr>
    </w:p>
    <w:p w14:paraId="122AA2B9" w14:textId="77777777" w:rsidR="00C32BAF" w:rsidRDefault="00C32BAF">
      <w:pPr>
        <w:pBdr>
          <w:bottom w:val="none" w:sz="0" w:space="14" w:color="000000"/>
        </w:pBdr>
      </w:pPr>
    </w:p>
    <w:p w14:paraId="08B14530" w14:textId="77777777" w:rsidR="00C32BAF" w:rsidRDefault="00C32BAF">
      <w:pPr>
        <w:pBdr>
          <w:bottom w:val="none" w:sz="0" w:space="14" w:color="000000"/>
        </w:pBdr>
      </w:pPr>
    </w:p>
    <w:p w14:paraId="3AE24DB1" w14:textId="77777777" w:rsidR="0017009A" w:rsidRDefault="0017009A">
      <w:pPr>
        <w:pBdr>
          <w:bottom w:val="none" w:sz="0" w:space="14" w:color="000000"/>
        </w:pBdr>
      </w:pPr>
    </w:p>
    <w:p w14:paraId="13B7FBD6" w14:textId="77777777" w:rsidR="00C32BAF" w:rsidRDefault="00C32BAF">
      <w:pPr>
        <w:pBdr>
          <w:bottom w:val="none" w:sz="0" w:space="14" w:color="000000"/>
        </w:pBdr>
      </w:pPr>
    </w:p>
    <w:p w14:paraId="1444F977" w14:textId="77777777" w:rsidR="000C667E" w:rsidRDefault="00D72B38">
      <w:pPr>
        <w:pBdr>
          <w:bottom w:val="none" w:sz="0" w:space="14" w:color="000000"/>
        </w:pBdr>
        <w:jc w:val="center"/>
        <w:rPr>
          <w:b/>
        </w:rPr>
      </w:pPr>
      <w:r>
        <w:rPr>
          <w:b/>
        </w:rPr>
        <w:t>LESSON I &amp; II</w:t>
      </w:r>
    </w:p>
    <w:p w14:paraId="352310F7" w14:textId="77777777" w:rsidR="000C667E" w:rsidRDefault="00D72B38">
      <w:pPr>
        <w:pBdr>
          <w:bottom w:val="none" w:sz="0" w:space="14" w:color="000000"/>
        </w:pBdr>
      </w:pPr>
      <w:r>
        <w:rPr>
          <w:b/>
        </w:rPr>
        <w:t>Name: ____________                   Middle East Map                Date: _____________</w:t>
      </w:r>
    </w:p>
    <w:p w14:paraId="1D4E9931" w14:textId="77777777" w:rsidR="00C32BAF" w:rsidRPr="00C32BAF" w:rsidRDefault="00D72B38" w:rsidP="00C32BAF">
      <w:pPr>
        <w:pBdr>
          <w:bottom w:val="none" w:sz="0" w:space="14" w:color="000000"/>
        </w:pBdr>
        <w:jc w:val="both"/>
        <w:rPr>
          <w:b/>
        </w:rPr>
      </w:pPr>
      <w:r>
        <w:t xml:space="preserve">                                                    </w:t>
      </w:r>
      <w:r>
        <w:rPr>
          <w:b/>
        </w:rPr>
        <w:t xml:space="preserve"> </w:t>
      </w:r>
    </w:p>
    <w:p w14:paraId="6B57AEE3" w14:textId="77777777" w:rsidR="00C32BAF" w:rsidRDefault="00C32BAF">
      <w:pPr>
        <w:pBdr>
          <w:bottom w:val="none" w:sz="0" w:space="14" w:color="000000"/>
        </w:pBdr>
        <w:jc w:val="center"/>
        <w:rPr>
          <w:b/>
        </w:rPr>
      </w:pPr>
    </w:p>
    <w:p w14:paraId="1DDD1C40" w14:textId="77777777" w:rsidR="00C32BAF" w:rsidRDefault="00C32BAF">
      <w:pPr>
        <w:pBdr>
          <w:bottom w:val="none" w:sz="0" w:space="14" w:color="000000"/>
        </w:pBdr>
        <w:jc w:val="center"/>
        <w:rPr>
          <w:b/>
        </w:rPr>
      </w:pPr>
      <w:r>
        <w:rPr>
          <w:noProof/>
          <w:lang w:val="en-US"/>
        </w:rPr>
        <w:drawing>
          <wp:anchor distT="0" distB="0" distL="114300" distR="114300" simplePos="0" relativeHeight="251667456" behindDoc="0" locked="0" layoutInCell="1" hidden="0" allowOverlap="1" wp14:anchorId="06D2A708" wp14:editId="5A5EA41D">
            <wp:simplePos x="0" y="0"/>
            <wp:positionH relativeFrom="column">
              <wp:posOffset>-419735</wp:posOffset>
            </wp:positionH>
            <wp:positionV relativeFrom="paragraph">
              <wp:posOffset>320040</wp:posOffset>
            </wp:positionV>
            <wp:extent cx="6631305" cy="6282690"/>
            <wp:effectExtent l="0" t="0" r="0" b="0"/>
            <wp:wrapSquare wrapText="bothSides" distT="0" distB="0" distL="114300" distR="114300"/>
            <wp:docPr id="1"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9"/>
                    <a:srcRect/>
                    <a:stretch>
                      <a:fillRect/>
                    </a:stretch>
                  </pic:blipFill>
                  <pic:spPr>
                    <a:xfrm>
                      <a:off x="0" y="0"/>
                      <a:ext cx="6631305" cy="6282690"/>
                    </a:xfrm>
                    <a:prstGeom prst="rect">
                      <a:avLst/>
                    </a:prstGeom>
                    <a:ln/>
                  </pic:spPr>
                </pic:pic>
              </a:graphicData>
            </a:graphic>
            <wp14:sizeRelH relativeFrom="margin">
              <wp14:pctWidth>0</wp14:pctWidth>
            </wp14:sizeRelH>
            <wp14:sizeRelV relativeFrom="margin">
              <wp14:pctHeight>0</wp14:pctHeight>
            </wp14:sizeRelV>
          </wp:anchor>
        </w:drawing>
      </w:r>
    </w:p>
    <w:p w14:paraId="46917860" w14:textId="77777777" w:rsidR="00C32BAF" w:rsidRDefault="00C32BAF">
      <w:pPr>
        <w:pBdr>
          <w:bottom w:val="none" w:sz="0" w:space="14" w:color="000000"/>
        </w:pBdr>
        <w:jc w:val="center"/>
        <w:rPr>
          <w:b/>
        </w:rPr>
      </w:pPr>
    </w:p>
    <w:p w14:paraId="55C3CC65" w14:textId="77777777" w:rsidR="00C32BAF" w:rsidRDefault="00C32BAF">
      <w:pPr>
        <w:pBdr>
          <w:bottom w:val="none" w:sz="0" w:space="14" w:color="000000"/>
        </w:pBdr>
        <w:jc w:val="center"/>
        <w:rPr>
          <w:b/>
        </w:rPr>
      </w:pPr>
    </w:p>
    <w:p w14:paraId="53853082" w14:textId="77777777" w:rsidR="00C32BAF" w:rsidRDefault="00C32BAF">
      <w:pPr>
        <w:pBdr>
          <w:bottom w:val="none" w:sz="0" w:space="14" w:color="000000"/>
        </w:pBdr>
        <w:jc w:val="center"/>
        <w:rPr>
          <w:b/>
        </w:rPr>
      </w:pPr>
    </w:p>
    <w:p w14:paraId="37A2C1B2" w14:textId="77777777" w:rsidR="000C667E" w:rsidRDefault="00D72B38">
      <w:pPr>
        <w:pBdr>
          <w:bottom w:val="none" w:sz="0" w:space="14" w:color="000000"/>
        </w:pBdr>
        <w:jc w:val="center"/>
        <w:rPr>
          <w:b/>
        </w:rPr>
      </w:pPr>
      <w:r>
        <w:rPr>
          <w:b/>
        </w:rPr>
        <w:t>LESSON I</w:t>
      </w:r>
    </w:p>
    <w:p w14:paraId="0EC93E04" w14:textId="77777777" w:rsidR="0017009A" w:rsidRDefault="0017009A">
      <w:pPr>
        <w:pBdr>
          <w:bottom w:val="none" w:sz="0" w:space="14" w:color="000000"/>
        </w:pBdr>
        <w:jc w:val="center"/>
        <w:rPr>
          <w:b/>
        </w:rPr>
      </w:pPr>
    </w:p>
    <w:p w14:paraId="79ED94AA" w14:textId="77777777" w:rsidR="000C667E" w:rsidRDefault="00D72B38">
      <w:pPr>
        <w:pBdr>
          <w:bottom w:val="none" w:sz="0" w:space="14" w:color="000000"/>
        </w:pBdr>
      </w:pPr>
      <w:r>
        <w:rPr>
          <w:b/>
        </w:rPr>
        <w:t>Name: ____________                      Word Search                   Date: _____________</w:t>
      </w:r>
    </w:p>
    <w:p w14:paraId="2A6D3725" w14:textId="77777777" w:rsidR="000C667E" w:rsidRDefault="00C32BAF">
      <w:pPr>
        <w:pBdr>
          <w:bottom w:val="none" w:sz="0" w:space="14" w:color="000000"/>
        </w:pBdr>
        <w:jc w:val="both"/>
      </w:pPr>
      <w:r>
        <w:rPr>
          <w:noProof/>
          <w:lang w:val="en-US"/>
        </w:rPr>
        <w:drawing>
          <wp:anchor distT="114300" distB="114300" distL="114300" distR="114300" simplePos="0" relativeHeight="251668480" behindDoc="0" locked="0" layoutInCell="1" hidden="0" allowOverlap="1" wp14:anchorId="4E6C453B" wp14:editId="2AA8D1B6">
            <wp:simplePos x="0" y="0"/>
            <wp:positionH relativeFrom="column">
              <wp:posOffset>276860</wp:posOffset>
            </wp:positionH>
            <wp:positionV relativeFrom="paragraph">
              <wp:posOffset>323215</wp:posOffset>
            </wp:positionV>
            <wp:extent cx="5240655" cy="4919345"/>
            <wp:effectExtent l="0" t="0" r="0" b="0"/>
            <wp:wrapTopAndBottom distT="114300" distB="11430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240655" cy="4919345"/>
                    </a:xfrm>
                    <a:prstGeom prst="rect">
                      <a:avLst/>
                    </a:prstGeom>
                    <a:ln/>
                  </pic:spPr>
                </pic:pic>
              </a:graphicData>
            </a:graphic>
          </wp:anchor>
        </w:drawing>
      </w:r>
      <w:r w:rsidR="00D72B38">
        <w:t xml:space="preserve">                                                    </w:t>
      </w:r>
      <w:r w:rsidR="00D72B38">
        <w:rPr>
          <w:b/>
        </w:rPr>
        <w:t xml:space="preserve">   The Burj Khalifa</w:t>
      </w:r>
    </w:p>
    <w:p w14:paraId="3AE943CF" w14:textId="77777777" w:rsidR="000C667E" w:rsidRDefault="000C667E">
      <w:pPr>
        <w:pBdr>
          <w:bottom w:val="none" w:sz="0" w:space="14" w:color="000000"/>
        </w:pBdr>
        <w:ind w:firstLine="720"/>
        <w:jc w:val="cente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C667E" w14:paraId="4DBE08A9" w14:textId="77777777">
        <w:trPr>
          <w:trHeight w:val="200"/>
        </w:trPr>
        <w:tc>
          <w:tcPr>
            <w:tcW w:w="4675" w:type="dxa"/>
          </w:tcPr>
          <w:p w14:paraId="21DB2CF9" w14:textId="77777777" w:rsidR="000C667E" w:rsidRDefault="000C667E">
            <w:pPr>
              <w:pBdr>
                <w:bottom w:val="none" w:sz="0" w:space="14" w:color="000000"/>
              </w:pBdr>
              <w:ind w:firstLine="720"/>
              <w:rPr>
                <w:color w:val="323232"/>
              </w:rPr>
            </w:pPr>
          </w:p>
          <w:p w14:paraId="70591EF3" w14:textId="77777777" w:rsidR="000C667E" w:rsidRDefault="00D72B38">
            <w:pPr>
              <w:pBdr>
                <w:bottom w:val="none" w:sz="0" w:space="14" w:color="000000"/>
              </w:pBdr>
              <w:ind w:firstLine="720"/>
              <w:rPr>
                <w:color w:val="323232"/>
              </w:rPr>
            </w:pPr>
            <w:r>
              <w:rPr>
                <w:color w:val="323232"/>
              </w:rPr>
              <w:t>AIR TRAVEL</w:t>
            </w:r>
          </w:p>
          <w:p w14:paraId="26054FF5" w14:textId="77777777" w:rsidR="000C667E" w:rsidRDefault="00D72B38">
            <w:pPr>
              <w:pBdr>
                <w:bottom w:val="none" w:sz="0" w:space="14" w:color="000000"/>
              </w:pBdr>
              <w:ind w:firstLine="720"/>
              <w:rPr>
                <w:color w:val="323232"/>
              </w:rPr>
            </w:pPr>
            <w:r>
              <w:rPr>
                <w:color w:val="323232"/>
              </w:rPr>
              <w:t>BAB AL MANDAB</w:t>
            </w:r>
          </w:p>
          <w:p w14:paraId="34D93143" w14:textId="77777777" w:rsidR="000C667E" w:rsidRDefault="00D72B38">
            <w:pPr>
              <w:pBdr>
                <w:bottom w:val="none" w:sz="0" w:space="14" w:color="000000"/>
              </w:pBdr>
              <w:ind w:firstLine="720"/>
              <w:rPr>
                <w:color w:val="323232"/>
              </w:rPr>
            </w:pPr>
            <w:r>
              <w:rPr>
                <w:color w:val="323232"/>
              </w:rPr>
              <w:t>BURJ KHALIFA</w:t>
            </w:r>
          </w:p>
          <w:p w14:paraId="0B43A738" w14:textId="77777777" w:rsidR="000C667E" w:rsidRDefault="00D72B38">
            <w:pPr>
              <w:pBdr>
                <w:bottom w:val="none" w:sz="0" w:space="14" w:color="000000"/>
              </w:pBdr>
              <w:ind w:firstLine="720"/>
              <w:rPr>
                <w:color w:val="323232"/>
              </w:rPr>
            </w:pPr>
            <w:r>
              <w:rPr>
                <w:color w:val="323232"/>
              </w:rPr>
              <w:t>CONTAINER SHIPS</w:t>
            </w:r>
          </w:p>
          <w:p w14:paraId="3D72B495" w14:textId="77777777" w:rsidR="000C667E" w:rsidRDefault="00D72B38">
            <w:pPr>
              <w:pBdr>
                <w:bottom w:val="none" w:sz="0" w:space="14" w:color="000000"/>
              </w:pBdr>
              <w:ind w:firstLine="720"/>
              <w:rPr>
                <w:color w:val="323232"/>
              </w:rPr>
            </w:pPr>
            <w:r>
              <w:rPr>
                <w:color w:val="323232"/>
              </w:rPr>
              <w:t>DUBAI</w:t>
            </w:r>
          </w:p>
          <w:p w14:paraId="74869C88" w14:textId="77777777" w:rsidR="000C667E" w:rsidRDefault="00D72B38">
            <w:pPr>
              <w:pBdr>
                <w:bottom w:val="none" w:sz="0" w:space="14" w:color="000000"/>
              </w:pBdr>
              <w:ind w:firstLine="720"/>
              <w:rPr>
                <w:color w:val="323232"/>
              </w:rPr>
            </w:pPr>
            <w:r>
              <w:rPr>
                <w:color w:val="323232"/>
              </w:rPr>
              <w:t>GPS</w:t>
            </w:r>
          </w:p>
          <w:p w14:paraId="6B2FF687" w14:textId="77777777" w:rsidR="000C667E" w:rsidRDefault="00D72B38">
            <w:pPr>
              <w:pBdr>
                <w:bottom w:val="none" w:sz="0" w:space="14" w:color="000000"/>
              </w:pBdr>
              <w:ind w:firstLine="720"/>
              <w:rPr>
                <w:color w:val="323232"/>
              </w:rPr>
            </w:pPr>
            <w:r>
              <w:rPr>
                <w:color w:val="323232"/>
              </w:rPr>
              <w:t>INTERCONTINENTAL</w:t>
            </w:r>
          </w:p>
          <w:p w14:paraId="2A119341" w14:textId="77777777" w:rsidR="000C667E" w:rsidRDefault="00D72B38">
            <w:pPr>
              <w:pBdr>
                <w:bottom w:val="none" w:sz="0" w:space="14" w:color="000000"/>
              </w:pBdr>
              <w:ind w:firstLine="720"/>
              <w:rPr>
                <w:color w:val="323232"/>
              </w:rPr>
            </w:pPr>
            <w:r>
              <w:rPr>
                <w:color w:val="323232"/>
              </w:rPr>
              <w:t>MIDDLE EAST</w:t>
            </w:r>
          </w:p>
        </w:tc>
        <w:tc>
          <w:tcPr>
            <w:tcW w:w="4675" w:type="dxa"/>
          </w:tcPr>
          <w:p w14:paraId="7F4AE1FA" w14:textId="77777777" w:rsidR="000C667E" w:rsidRDefault="00D72B38">
            <w:pPr>
              <w:pBdr>
                <w:bottom w:val="none" w:sz="0" w:space="14" w:color="000000"/>
              </w:pBdr>
              <w:rPr>
                <w:color w:val="323232"/>
              </w:rPr>
            </w:pPr>
            <w:r>
              <w:rPr>
                <w:color w:val="323232"/>
              </w:rPr>
              <w:t xml:space="preserve">             </w:t>
            </w:r>
          </w:p>
          <w:p w14:paraId="76CC2AF4" w14:textId="77777777" w:rsidR="000C667E" w:rsidRDefault="00D72B38">
            <w:pPr>
              <w:pBdr>
                <w:bottom w:val="none" w:sz="0" w:space="14" w:color="000000"/>
              </w:pBdr>
              <w:rPr>
                <w:color w:val="323232"/>
              </w:rPr>
            </w:pPr>
            <w:r>
              <w:rPr>
                <w:color w:val="323232"/>
              </w:rPr>
              <w:t xml:space="preserve">             OIL WELL</w:t>
            </w:r>
          </w:p>
          <w:p w14:paraId="1198CBA7" w14:textId="77777777" w:rsidR="000C667E" w:rsidRDefault="00D72B38">
            <w:pPr>
              <w:pBdr>
                <w:bottom w:val="none" w:sz="0" w:space="14" w:color="000000"/>
              </w:pBdr>
              <w:ind w:firstLine="720"/>
              <w:rPr>
                <w:color w:val="323232"/>
              </w:rPr>
            </w:pPr>
            <w:r>
              <w:rPr>
                <w:color w:val="323232"/>
              </w:rPr>
              <w:t>SILVER</w:t>
            </w:r>
          </w:p>
          <w:p w14:paraId="2DC986A2" w14:textId="77777777" w:rsidR="000C667E" w:rsidRDefault="00D72B38">
            <w:pPr>
              <w:pBdr>
                <w:bottom w:val="none" w:sz="0" w:space="14" w:color="000000"/>
              </w:pBdr>
              <w:ind w:firstLine="720"/>
              <w:rPr>
                <w:color w:val="323232"/>
              </w:rPr>
            </w:pPr>
            <w:r>
              <w:rPr>
                <w:color w:val="323232"/>
              </w:rPr>
              <w:t>SKYSCRAPER</w:t>
            </w:r>
          </w:p>
          <w:p w14:paraId="273EBAD6" w14:textId="77777777" w:rsidR="000C667E" w:rsidRDefault="00D72B38">
            <w:pPr>
              <w:pBdr>
                <w:bottom w:val="none" w:sz="0" w:space="14" w:color="000000"/>
              </w:pBdr>
              <w:ind w:firstLine="720"/>
              <w:rPr>
                <w:color w:val="323232"/>
              </w:rPr>
            </w:pPr>
            <w:r>
              <w:rPr>
                <w:color w:val="323232"/>
              </w:rPr>
              <w:t>STEEL</w:t>
            </w:r>
          </w:p>
          <w:p w14:paraId="2C92703F" w14:textId="77777777" w:rsidR="000C667E" w:rsidRDefault="00D72B38">
            <w:pPr>
              <w:pBdr>
                <w:bottom w:val="none" w:sz="0" w:space="14" w:color="000000"/>
              </w:pBdr>
              <w:ind w:firstLine="720"/>
              <w:rPr>
                <w:color w:val="323232"/>
              </w:rPr>
            </w:pPr>
            <w:r>
              <w:rPr>
                <w:color w:val="323232"/>
              </w:rPr>
              <w:t>STRAIT OF HORMUZ</w:t>
            </w:r>
          </w:p>
          <w:p w14:paraId="08E8E5D3" w14:textId="77777777" w:rsidR="000C667E" w:rsidRDefault="00D72B38">
            <w:pPr>
              <w:pBdr>
                <w:bottom w:val="none" w:sz="0" w:space="14" w:color="000000"/>
              </w:pBdr>
              <w:ind w:firstLine="720"/>
              <w:rPr>
                <w:color w:val="323232"/>
              </w:rPr>
            </w:pPr>
            <w:r>
              <w:rPr>
                <w:color w:val="323232"/>
              </w:rPr>
              <w:t>SUEZ CANAL</w:t>
            </w:r>
          </w:p>
          <w:p w14:paraId="69C58752" w14:textId="77777777" w:rsidR="000C667E" w:rsidRDefault="00D72B38">
            <w:pPr>
              <w:pBdr>
                <w:bottom w:val="none" w:sz="0" w:space="14" w:color="000000"/>
              </w:pBdr>
              <w:ind w:firstLine="720"/>
              <w:rPr>
                <w:color w:val="323232"/>
              </w:rPr>
            </w:pPr>
            <w:r>
              <w:rPr>
                <w:color w:val="323232"/>
              </w:rPr>
              <w:t>SUPER TANKERS</w:t>
            </w:r>
          </w:p>
          <w:p w14:paraId="59E5536B" w14:textId="77777777" w:rsidR="000C667E" w:rsidRDefault="00D72B38">
            <w:pPr>
              <w:pBdr>
                <w:bottom w:val="none" w:sz="0" w:space="14" w:color="000000"/>
              </w:pBdr>
              <w:ind w:firstLine="720"/>
              <w:rPr>
                <w:color w:val="323232"/>
              </w:rPr>
            </w:pPr>
            <w:r>
              <w:rPr>
                <w:color w:val="323232"/>
              </w:rPr>
              <w:t>UNITED ARAB EMIRATES</w:t>
            </w:r>
          </w:p>
        </w:tc>
      </w:tr>
    </w:tbl>
    <w:p w14:paraId="0E5F1E9A" w14:textId="77777777" w:rsidR="000C667E" w:rsidRDefault="000C667E">
      <w:pPr>
        <w:pBdr>
          <w:bottom w:val="none" w:sz="0" w:space="14" w:color="000000"/>
        </w:pBdr>
        <w:rPr>
          <w:b/>
        </w:rPr>
      </w:pPr>
    </w:p>
    <w:p w14:paraId="2D4F3951" w14:textId="77777777" w:rsidR="000C667E" w:rsidRDefault="00D72B38">
      <w:pPr>
        <w:pBdr>
          <w:bottom w:val="none" w:sz="0" w:space="14" w:color="000000"/>
        </w:pBdr>
        <w:jc w:val="center"/>
        <w:rPr>
          <w:b/>
        </w:rPr>
      </w:pPr>
      <w:r>
        <w:rPr>
          <w:b/>
        </w:rPr>
        <w:t>LESSON II</w:t>
      </w:r>
    </w:p>
    <w:p w14:paraId="5356AF44" w14:textId="77777777" w:rsidR="000C667E" w:rsidRDefault="00D72B38">
      <w:pPr>
        <w:pBdr>
          <w:bottom w:val="none" w:sz="0" w:space="14" w:color="000000"/>
        </w:pBdr>
      </w:pPr>
      <w:r>
        <w:rPr>
          <w:b/>
        </w:rPr>
        <w:t>Name: ____________                  Cross Word Puzzle            Date: _____________</w:t>
      </w:r>
    </w:p>
    <w:p w14:paraId="3F8EB18C" w14:textId="77777777" w:rsidR="000C667E" w:rsidRDefault="00D72B38">
      <w:pPr>
        <w:pBdr>
          <w:bottom w:val="none" w:sz="0" w:space="14" w:color="000000"/>
        </w:pBdr>
        <w:jc w:val="both"/>
        <w:rPr>
          <w:b/>
        </w:rPr>
      </w:pPr>
      <w:r>
        <w:t xml:space="preserve">                                                                  </w:t>
      </w:r>
    </w:p>
    <w:p w14:paraId="603E2CA3" w14:textId="77777777" w:rsidR="000C667E" w:rsidRDefault="00D72B38">
      <w:pPr>
        <w:pBdr>
          <w:bottom w:val="none" w:sz="0" w:space="14" w:color="000000"/>
        </w:pBdr>
        <w:rPr>
          <w:color w:val="323232"/>
        </w:rPr>
      </w:pPr>
      <w:r>
        <w:rPr>
          <w:noProof/>
          <w:lang w:val="en-US"/>
        </w:rPr>
        <w:drawing>
          <wp:anchor distT="0" distB="0" distL="114300" distR="114300" simplePos="0" relativeHeight="251669504" behindDoc="0" locked="0" layoutInCell="1" hidden="0" allowOverlap="1" wp14:anchorId="4B9E02E8" wp14:editId="07E25F05">
            <wp:simplePos x="0" y="0"/>
            <wp:positionH relativeFrom="column">
              <wp:posOffset>257175</wp:posOffset>
            </wp:positionH>
            <wp:positionV relativeFrom="paragraph">
              <wp:posOffset>171450</wp:posOffset>
            </wp:positionV>
            <wp:extent cx="5685306" cy="7272338"/>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l="14546" t="9185" r="13287" b="6628"/>
                    <a:stretch>
                      <a:fillRect/>
                    </a:stretch>
                  </pic:blipFill>
                  <pic:spPr>
                    <a:xfrm>
                      <a:off x="0" y="0"/>
                      <a:ext cx="5685306" cy="7272338"/>
                    </a:xfrm>
                    <a:prstGeom prst="rect">
                      <a:avLst/>
                    </a:prstGeom>
                    <a:ln/>
                  </pic:spPr>
                </pic:pic>
              </a:graphicData>
            </a:graphic>
          </wp:anchor>
        </w:drawing>
      </w:r>
    </w:p>
    <w:p w14:paraId="4C434ED1" w14:textId="77777777" w:rsidR="000C667E" w:rsidRDefault="000C667E">
      <w:pPr>
        <w:pBdr>
          <w:bottom w:val="none" w:sz="0" w:space="14" w:color="000000"/>
        </w:pBdr>
        <w:rPr>
          <w:color w:val="323232"/>
        </w:rPr>
      </w:pPr>
    </w:p>
    <w:p w14:paraId="4D338D74" w14:textId="77777777" w:rsidR="000C667E" w:rsidRDefault="00D72B38">
      <w:pPr>
        <w:pBdr>
          <w:bottom w:val="none" w:sz="0" w:space="14" w:color="000000"/>
        </w:pBdr>
        <w:jc w:val="center"/>
        <w:rPr>
          <w:b/>
        </w:rPr>
      </w:pPr>
      <w:r>
        <w:rPr>
          <w:b/>
        </w:rPr>
        <w:t>LESSON II</w:t>
      </w:r>
    </w:p>
    <w:p w14:paraId="4DC679B3" w14:textId="77777777" w:rsidR="000C667E" w:rsidRDefault="00D72B38">
      <w:pPr>
        <w:pBdr>
          <w:bottom w:val="none" w:sz="0" w:space="14" w:color="000000"/>
        </w:pBdr>
        <w:rPr>
          <w:color w:val="323232"/>
        </w:rPr>
      </w:pPr>
      <w:r>
        <w:rPr>
          <w:b/>
        </w:rPr>
        <w:t>Name: ___________                     Cross Word Puzzle           Date: _____________</w:t>
      </w:r>
    </w:p>
    <w:p w14:paraId="5237AAB5" w14:textId="77777777" w:rsidR="000C667E" w:rsidRDefault="000C667E">
      <w:pPr>
        <w:pBdr>
          <w:bottom w:val="none" w:sz="0" w:space="14" w:color="000000"/>
        </w:pBdr>
        <w:ind w:firstLine="720"/>
        <w:jc w:val="center"/>
        <w:rPr>
          <w:color w:val="323232"/>
        </w:rPr>
      </w:pPr>
    </w:p>
    <w:p w14:paraId="3C9CC40F" w14:textId="77777777" w:rsidR="000C667E" w:rsidRDefault="000C667E">
      <w:pPr>
        <w:pBdr>
          <w:bottom w:val="none" w:sz="0" w:space="14" w:color="000000"/>
        </w:pBdr>
        <w:ind w:firstLine="720"/>
        <w:jc w:val="center"/>
        <w:rPr>
          <w:color w:val="323232"/>
        </w:rPr>
      </w:pPr>
    </w:p>
    <w:p w14:paraId="651A5946" w14:textId="77777777" w:rsidR="000C667E" w:rsidRDefault="000C667E">
      <w:pPr>
        <w:pBdr>
          <w:bottom w:val="none" w:sz="0" w:space="14" w:color="000000"/>
        </w:pBdr>
        <w:ind w:firstLine="720"/>
        <w:jc w:val="center"/>
        <w:rPr>
          <w:color w:val="323232"/>
        </w:rPr>
      </w:pPr>
    </w:p>
    <w:p w14:paraId="3EDFCCDD" w14:textId="77777777" w:rsidR="000C667E" w:rsidRDefault="000C667E">
      <w:pPr>
        <w:pBdr>
          <w:bottom w:val="none" w:sz="0" w:space="14" w:color="000000"/>
        </w:pBdr>
        <w:ind w:firstLine="720"/>
        <w:jc w:val="center"/>
        <w:rPr>
          <w:color w:val="323232"/>
        </w:rPr>
      </w:pPr>
    </w:p>
    <w:p w14:paraId="2AC30C7C" w14:textId="77777777" w:rsidR="000C667E" w:rsidRDefault="000C667E">
      <w:pPr>
        <w:pBdr>
          <w:bottom w:val="none" w:sz="0" w:space="14" w:color="000000"/>
        </w:pBdr>
        <w:ind w:firstLine="720"/>
        <w:jc w:val="center"/>
        <w:rPr>
          <w:color w:val="323232"/>
        </w:rPr>
      </w:pPr>
    </w:p>
    <w:p w14:paraId="17C2AE7E" w14:textId="77777777" w:rsidR="000C667E" w:rsidRDefault="000C667E">
      <w:pPr>
        <w:pBdr>
          <w:bottom w:val="none" w:sz="0" w:space="14" w:color="000000"/>
        </w:pBdr>
        <w:ind w:firstLine="720"/>
        <w:jc w:val="center"/>
        <w:rPr>
          <w:color w:val="323232"/>
        </w:rPr>
      </w:pPr>
    </w:p>
    <w:p w14:paraId="22ACC927" w14:textId="77777777" w:rsidR="000C667E" w:rsidRDefault="000C667E">
      <w:pPr>
        <w:pBdr>
          <w:bottom w:val="none" w:sz="0" w:space="14" w:color="000000"/>
        </w:pBdr>
        <w:ind w:firstLine="720"/>
        <w:jc w:val="center"/>
        <w:rPr>
          <w:color w:val="323232"/>
        </w:rPr>
      </w:pPr>
    </w:p>
    <w:p w14:paraId="59ADAB8B" w14:textId="77777777" w:rsidR="000C667E" w:rsidRDefault="00D72B38">
      <w:pPr>
        <w:pBdr>
          <w:bottom w:val="none" w:sz="0" w:space="14" w:color="000000"/>
        </w:pBdr>
        <w:ind w:firstLine="720"/>
        <w:jc w:val="center"/>
        <w:rPr>
          <w:color w:val="323232"/>
        </w:rPr>
      </w:pPr>
      <w:r>
        <w:rPr>
          <w:noProof/>
          <w:lang w:val="en-US"/>
        </w:rPr>
        <w:drawing>
          <wp:anchor distT="0" distB="0" distL="114300" distR="114300" simplePos="0" relativeHeight="251670528" behindDoc="0" locked="0" layoutInCell="1" hidden="0" allowOverlap="1" wp14:anchorId="1263FA0B" wp14:editId="207C2674">
            <wp:simplePos x="0" y="0"/>
            <wp:positionH relativeFrom="column">
              <wp:posOffset>-514348</wp:posOffset>
            </wp:positionH>
            <wp:positionV relativeFrom="paragraph">
              <wp:posOffset>85725</wp:posOffset>
            </wp:positionV>
            <wp:extent cx="6461125" cy="4439285"/>
            <wp:effectExtent l="0" t="0" r="0" b="0"/>
            <wp:wrapSquare wrapText="bothSides" distT="0" distB="0" distL="114300" distR="1143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6461125" cy="4439285"/>
                    </a:xfrm>
                    <a:prstGeom prst="rect">
                      <a:avLst/>
                    </a:prstGeom>
                    <a:ln/>
                  </pic:spPr>
                </pic:pic>
              </a:graphicData>
            </a:graphic>
          </wp:anchor>
        </w:drawing>
      </w:r>
    </w:p>
    <w:p w14:paraId="769ACD2F" w14:textId="77777777" w:rsidR="000C667E" w:rsidRDefault="000C667E">
      <w:pPr>
        <w:pBdr>
          <w:bottom w:val="none" w:sz="0" w:space="14" w:color="000000"/>
        </w:pBdr>
        <w:ind w:firstLine="720"/>
        <w:jc w:val="center"/>
        <w:rPr>
          <w:color w:val="323232"/>
        </w:rPr>
      </w:pPr>
    </w:p>
    <w:p w14:paraId="2BBE6E2D" w14:textId="77777777" w:rsidR="000C667E" w:rsidRDefault="000C667E">
      <w:pPr>
        <w:pBdr>
          <w:bottom w:val="none" w:sz="0" w:space="14" w:color="000000"/>
        </w:pBdr>
        <w:ind w:firstLine="720"/>
        <w:jc w:val="center"/>
        <w:rPr>
          <w:color w:val="323232"/>
        </w:rPr>
      </w:pPr>
    </w:p>
    <w:p w14:paraId="43956F9E" w14:textId="77777777" w:rsidR="000C667E" w:rsidRDefault="000C667E">
      <w:pPr>
        <w:pBdr>
          <w:bottom w:val="none" w:sz="0" w:space="14" w:color="000000"/>
        </w:pBdr>
        <w:ind w:firstLine="720"/>
        <w:jc w:val="center"/>
        <w:rPr>
          <w:color w:val="323232"/>
        </w:rPr>
      </w:pPr>
    </w:p>
    <w:p w14:paraId="56E7CDE0" w14:textId="77777777" w:rsidR="000C667E" w:rsidRDefault="000C667E">
      <w:pPr>
        <w:pBdr>
          <w:bottom w:val="none" w:sz="0" w:space="14" w:color="000000"/>
        </w:pBdr>
        <w:ind w:firstLine="720"/>
        <w:jc w:val="center"/>
        <w:rPr>
          <w:color w:val="323232"/>
        </w:rPr>
      </w:pPr>
    </w:p>
    <w:p w14:paraId="15D1DD2C" w14:textId="77777777" w:rsidR="000C667E" w:rsidRDefault="000C667E">
      <w:pPr>
        <w:pBdr>
          <w:bottom w:val="none" w:sz="0" w:space="14" w:color="000000"/>
        </w:pBdr>
        <w:ind w:firstLine="720"/>
        <w:jc w:val="center"/>
        <w:rPr>
          <w:color w:val="323232"/>
        </w:rPr>
      </w:pPr>
    </w:p>
    <w:p w14:paraId="2F1EAFCF" w14:textId="77777777" w:rsidR="000C667E" w:rsidRDefault="000C667E">
      <w:pPr>
        <w:pBdr>
          <w:bottom w:val="none" w:sz="0" w:space="14" w:color="000000"/>
        </w:pBdr>
        <w:ind w:firstLine="720"/>
        <w:jc w:val="center"/>
        <w:rPr>
          <w:color w:val="323232"/>
        </w:rPr>
      </w:pPr>
    </w:p>
    <w:p w14:paraId="474B7556" w14:textId="77777777" w:rsidR="000C667E" w:rsidRDefault="000C667E">
      <w:pPr>
        <w:pBdr>
          <w:bottom w:val="none" w:sz="0" w:space="14" w:color="000000"/>
        </w:pBdr>
        <w:ind w:firstLine="720"/>
        <w:jc w:val="center"/>
        <w:rPr>
          <w:color w:val="323232"/>
        </w:rPr>
      </w:pPr>
    </w:p>
    <w:p w14:paraId="34E1359E" w14:textId="77777777" w:rsidR="000C667E" w:rsidRDefault="000C667E">
      <w:pPr>
        <w:pBdr>
          <w:bottom w:val="none" w:sz="0" w:space="14" w:color="000000"/>
        </w:pBdr>
        <w:rPr>
          <w:color w:val="323232"/>
        </w:rPr>
      </w:pPr>
    </w:p>
    <w:p w14:paraId="3ED2ABEA" w14:textId="77777777" w:rsidR="000C667E" w:rsidRDefault="00D72B38">
      <w:pPr>
        <w:pBdr>
          <w:bottom w:val="none" w:sz="0" w:space="14" w:color="000000"/>
        </w:pBdr>
        <w:jc w:val="center"/>
        <w:rPr>
          <w:b/>
        </w:rPr>
      </w:pPr>
      <w:r>
        <w:rPr>
          <w:b/>
        </w:rPr>
        <w:t>LESSON II</w:t>
      </w:r>
    </w:p>
    <w:p w14:paraId="331A0EB8" w14:textId="77777777" w:rsidR="000C667E" w:rsidRDefault="00D72B38">
      <w:pPr>
        <w:pBdr>
          <w:bottom w:val="none" w:sz="0" w:space="14" w:color="000000"/>
        </w:pBdr>
      </w:pPr>
      <w:r>
        <w:rPr>
          <w:b/>
        </w:rPr>
        <w:t>Name: _____________              Multiple Choice Quiz            Date: _____________</w:t>
      </w:r>
    </w:p>
    <w:p w14:paraId="09B3731A" w14:textId="77777777" w:rsidR="000C667E" w:rsidRDefault="00D72B38">
      <w:pPr>
        <w:pBdr>
          <w:bottom w:val="none" w:sz="0" w:space="14" w:color="000000"/>
        </w:pBdr>
        <w:jc w:val="both"/>
        <w:rPr>
          <w:b/>
        </w:rPr>
      </w:pPr>
      <w:r>
        <w:rPr>
          <w:b/>
        </w:rPr>
        <w:t xml:space="preserve">  </w:t>
      </w:r>
    </w:p>
    <w:p w14:paraId="44536025" w14:textId="77777777" w:rsidR="000C667E" w:rsidRDefault="00D72B38">
      <w:pPr>
        <w:pBdr>
          <w:bottom w:val="none" w:sz="0" w:space="14" w:color="000000"/>
        </w:pBdr>
        <w:ind w:firstLine="720"/>
        <w:jc w:val="both"/>
      </w:pPr>
      <w:r>
        <w:t xml:space="preserve">To the best of your abilities, using your gained knowledge from the readings, please answer the questions below by circling one of the three multiple choice answers you believe is correct. </w:t>
      </w:r>
    </w:p>
    <w:p w14:paraId="4D9C5205" w14:textId="77777777" w:rsidR="000C667E" w:rsidRDefault="000C667E">
      <w:pPr>
        <w:pBdr>
          <w:bottom w:val="none" w:sz="0" w:space="14" w:color="000000"/>
        </w:pBdr>
        <w:ind w:firstLine="720"/>
        <w:jc w:val="both"/>
      </w:pPr>
    </w:p>
    <w:p w14:paraId="010356D9" w14:textId="77777777" w:rsidR="000C667E" w:rsidRDefault="00D72B38">
      <w:pPr>
        <w:numPr>
          <w:ilvl w:val="0"/>
          <w:numId w:val="9"/>
        </w:numPr>
        <w:pBdr>
          <w:top w:val="nil"/>
          <w:left w:val="nil"/>
          <w:bottom w:val="none" w:sz="0" w:space="14" w:color="000000"/>
          <w:right w:val="nil"/>
          <w:between w:val="nil"/>
        </w:pBdr>
        <w:jc w:val="both"/>
        <w:rPr>
          <w:color w:val="000000"/>
        </w:rPr>
      </w:pPr>
      <w:r>
        <w:rPr>
          <w:b/>
          <w:color w:val="000000"/>
        </w:rPr>
        <w:t>Which waterway transportation canal was man made?</w:t>
      </w:r>
    </w:p>
    <w:p w14:paraId="78276BD1" w14:textId="77777777" w:rsidR="000C667E" w:rsidRDefault="00D72B38">
      <w:pPr>
        <w:numPr>
          <w:ilvl w:val="0"/>
          <w:numId w:val="3"/>
        </w:numPr>
        <w:pBdr>
          <w:bottom w:val="none" w:sz="0" w:space="14" w:color="000000"/>
        </w:pBdr>
        <w:jc w:val="both"/>
      </w:pPr>
      <w:r>
        <w:t>Bab Al Mandab</w:t>
      </w:r>
    </w:p>
    <w:p w14:paraId="1B60187B" w14:textId="77777777" w:rsidR="000C667E" w:rsidRDefault="00D72B38">
      <w:pPr>
        <w:numPr>
          <w:ilvl w:val="0"/>
          <w:numId w:val="3"/>
        </w:numPr>
        <w:pBdr>
          <w:bottom w:val="none" w:sz="0" w:space="14" w:color="000000"/>
        </w:pBdr>
        <w:jc w:val="both"/>
      </w:pPr>
      <w:r>
        <w:t>Strait of Hormuz</w:t>
      </w:r>
    </w:p>
    <w:p w14:paraId="5097E6BF" w14:textId="77777777" w:rsidR="000C667E" w:rsidRDefault="00D72B38">
      <w:pPr>
        <w:numPr>
          <w:ilvl w:val="0"/>
          <w:numId w:val="3"/>
        </w:numPr>
        <w:pBdr>
          <w:bottom w:val="none" w:sz="0" w:space="14" w:color="000000"/>
        </w:pBdr>
        <w:jc w:val="both"/>
      </w:pPr>
      <w:r>
        <w:t>Suez Canal</w:t>
      </w:r>
    </w:p>
    <w:p w14:paraId="6E7C12D6" w14:textId="77777777" w:rsidR="000C667E" w:rsidRDefault="00D72B38">
      <w:pPr>
        <w:numPr>
          <w:ilvl w:val="0"/>
          <w:numId w:val="9"/>
        </w:numPr>
        <w:pBdr>
          <w:top w:val="nil"/>
          <w:left w:val="nil"/>
          <w:bottom w:val="none" w:sz="0" w:space="14" w:color="000000"/>
          <w:right w:val="nil"/>
          <w:between w:val="nil"/>
        </w:pBdr>
        <w:jc w:val="both"/>
        <w:rPr>
          <w:color w:val="000000"/>
        </w:rPr>
      </w:pPr>
      <w:r>
        <w:rPr>
          <w:b/>
          <w:color w:val="000000"/>
        </w:rPr>
        <w:t>Where is Burj Khalifa located in the Middle East?</w:t>
      </w:r>
    </w:p>
    <w:p w14:paraId="28EB99B3" w14:textId="77777777" w:rsidR="000C667E" w:rsidRDefault="00D72B38">
      <w:pPr>
        <w:numPr>
          <w:ilvl w:val="0"/>
          <w:numId w:val="17"/>
        </w:numPr>
        <w:pBdr>
          <w:bottom w:val="none" w:sz="0" w:space="14" w:color="000000"/>
        </w:pBdr>
        <w:jc w:val="both"/>
      </w:pPr>
      <w:r>
        <w:t>United Arab Emirates</w:t>
      </w:r>
    </w:p>
    <w:p w14:paraId="7174288A" w14:textId="77777777" w:rsidR="000C667E" w:rsidRDefault="00D72B38">
      <w:pPr>
        <w:numPr>
          <w:ilvl w:val="0"/>
          <w:numId w:val="17"/>
        </w:numPr>
        <w:pBdr>
          <w:bottom w:val="none" w:sz="0" w:space="14" w:color="000000"/>
        </w:pBdr>
        <w:jc w:val="both"/>
      </w:pPr>
      <w:r>
        <w:t>Saudi</w:t>
      </w:r>
    </w:p>
    <w:p w14:paraId="10441F09" w14:textId="77777777" w:rsidR="000C667E" w:rsidRDefault="00D72B38">
      <w:pPr>
        <w:numPr>
          <w:ilvl w:val="0"/>
          <w:numId w:val="17"/>
        </w:numPr>
        <w:pBdr>
          <w:bottom w:val="none" w:sz="0" w:space="14" w:color="000000"/>
        </w:pBdr>
        <w:jc w:val="both"/>
      </w:pPr>
      <w:r>
        <w:t>Iran</w:t>
      </w:r>
    </w:p>
    <w:p w14:paraId="20675B23" w14:textId="77777777" w:rsidR="000C667E" w:rsidRDefault="00D72B38">
      <w:pPr>
        <w:numPr>
          <w:ilvl w:val="0"/>
          <w:numId w:val="9"/>
        </w:numPr>
        <w:pBdr>
          <w:top w:val="nil"/>
          <w:left w:val="nil"/>
          <w:bottom w:val="none" w:sz="0" w:space="14" w:color="000000"/>
          <w:right w:val="nil"/>
          <w:between w:val="nil"/>
        </w:pBdr>
        <w:jc w:val="both"/>
        <w:rPr>
          <w:b/>
          <w:color w:val="000000"/>
        </w:rPr>
      </w:pPr>
      <w:r>
        <w:rPr>
          <w:b/>
          <w:color w:val="000000"/>
        </w:rPr>
        <w:t>How many barrels of oil are shipped to the United States from the Arabian Gulf monthly?</w:t>
      </w:r>
    </w:p>
    <w:p w14:paraId="38201067" w14:textId="77777777" w:rsidR="000C667E" w:rsidRDefault="00D72B38">
      <w:pPr>
        <w:numPr>
          <w:ilvl w:val="0"/>
          <w:numId w:val="12"/>
        </w:numPr>
        <w:pBdr>
          <w:top w:val="nil"/>
          <w:left w:val="nil"/>
          <w:bottom w:val="none" w:sz="0" w:space="14" w:color="000000"/>
          <w:right w:val="nil"/>
          <w:between w:val="nil"/>
        </w:pBdr>
        <w:jc w:val="both"/>
        <w:rPr>
          <w:color w:val="000000"/>
        </w:rPr>
      </w:pPr>
      <w:r>
        <w:rPr>
          <w:color w:val="000000"/>
        </w:rPr>
        <w:t>Thousands</w:t>
      </w:r>
    </w:p>
    <w:p w14:paraId="41220C38" w14:textId="77777777" w:rsidR="000C667E" w:rsidRDefault="00D72B38">
      <w:pPr>
        <w:numPr>
          <w:ilvl w:val="0"/>
          <w:numId w:val="12"/>
        </w:numPr>
        <w:pBdr>
          <w:top w:val="nil"/>
          <w:left w:val="nil"/>
          <w:bottom w:val="none" w:sz="0" w:space="14" w:color="000000"/>
          <w:right w:val="nil"/>
          <w:between w:val="nil"/>
        </w:pBdr>
        <w:jc w:val="both"/>
        <w:rPr>
          <w:color w:val="000000"/>
        </w:rPr>
      </w:pPr>
      <w:r>
        <w:rPr>
          <w:color w:val="000000"/>
        </w:rPr>
        <w:t>Tens of Thousands</w:t>
      </w:r>
    </w:p>
    <w:p w14:paraId="523BA126" w14:textId="77777777" w:rsidR="000C667E" w:rsidRDefault="00D72B38">
      <w:pPr>
        <w:numPr>
          <w:ilvl w:val="0"/>
          <w:numId w:val="12"/>
        </w:numPr>
        <w:pBdr>
          <w:top w:val="nil"/>
          <w:left w:val="nil"/>
          <w:bottom w:val="none" w:sz="0" w:space="14" w:color="000000"/>
          <w:right w:val="nil"/>
          <w:between w:val="nil"/>
        </w:pBdr>
        <w:jc w:val="both"/>
        <w:rPr>
          <w:color w:val="000000"/>
        </w:rPr>
      </w:pPr>
      <w:r>
        <w:rPr>
          <w:color w:val="000000"/>
        </w:rPr>
        <w:t>Hundred of Thousands</w:t>
      </w:r>
    </w:p>
    <w:p w14:paraId="54A222B8" w14:textId="77777777" w:rsidR="000C667E" w:rsidRDefault="00D72B38">
      <w:pPr>
        <w:numPr>
          <w:ilvl w:val="0"/>
          <w:numId w:val="18"/>
        </w:numPr>
        <w:pBdr>
          <w:top w:val="nil"/>
          <w:left w:val="nil"/>
          <w:bottom w:val="none" w:sz="0" w:space="14" w:color="000000"/>
          <w:right w:val="nil"/>
          <w:between w:val="nil"/>
        </w:pBdr>
        <w:jc w:val="both"/>
        <w:rPr>
          <w:color w:val="000000"/>
        </w:rPr>
      </w:pPr>
      <w:r>
        <w:rPr>
          <w:b/>
          <w:color w:val="000000"/>
        </w:rPr>
        <w:t>An estimated ___ of the worlds' offshore oil supply from the Indian Ocean.</w:t>
      </w:r>
    </w:p>
    <w:p w14:paraId="6B1AC69B" w14:textId="77777777" w:rsidR="000C667E" w:rsidRDefault="00D72B38">
      <w:pPr>
        <w:numPr>
          <w:ilvl w:val="0"/>
          <w:numId w:val="5"/>
        </w:numPr>
        <w:pBdr>
          <w:top w:val="nil"/>
          <w:left w:val="nil"/>
          <w:bottom w:val="none" w:sz="0" w:space="14" w:color="000000"/>
          <w:right w:val="nil"/>
          <w:between w:val="nil"/>
        </w:pBdr>
        <w:jc w:val="both"/>
        <w:rPr>
          <w:color w:val="000000"/>
        </w:rPr>
      </w:pPr>
      <w:r>
        <w:rPr>
          <w:color w:val="000000"/>
        </w:rPr>
        <w:t>20%</w:t>
      </w:r>
    </w:p>
    <w:p w14:paraId="7D42195F" w14:textId="77777777" w:rsidR="000C667E" w:rsidRDefault="00D72B38">
      <w:pPr>
        <w:numPr>
          <w:ilvl w:val="0"/>
          <w:numId w:val="5"/>
        </w:numPr>
        <w:pBdr>
          <w:top w:val="nil"/>
          <w:left w:val="nil"/>
          <w:bottom w:val="none" w:sz="0" w:space="14" w:color="000000"/>
          <w:right w:val="nil"/>
          <w:between w:val="nil"/>
        </w:pBdr>
        <w:jc w:val="both"/>
        <w:rPr>
          <w:color w:val="000000"/>
        </w:rPr>
      </w:pPr>
      <w:r>
        <w:rPr>
          <w:color w:val="000000"/>
        </w:rPr>
        <w:t>40%</w:t>
      </w:r>
    </w:p>
    <w:p w14:paraId="6BD45575" w14:textId="77777777" w:rsidR="000C667E" w:rsidRDefault="00D72B38">
      <w:pPr>
        <w:numPr>
          <w:ilvl w:val="0"/>
          <w:numId w:val="5"/>
        </w:numPr>
        <w:pBdr>
          <w:top w:val="nil"/>
          <w:left w:val="nil"/>
          <w:bottom w:val="none" w:sz="0" w:space="14" w:color="000000"/>
          <w:right w:val="nil"/>
          <w:between w:val="nil"/>
        </w:pBdr>
        <w:jc w:val="both"/>
        <w:rPr>
          <w:color w:val="000000"/>
        </w:rPr>
      </w:pPr>
      <w:r>
        <w:rPr>
          <w:color w:val="000000"/>
        </w:rPr>
        <w:t>60%</w:t>
      </w:r>
    </w:p>
    <w:p w14:paraId="4BDF64C3"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What year was the Standard Oil of California given permission to explore the oil in the Saudi Arabian desert?</w:t>
      </w:r>
    </w:p>
    <w:p w14:paraId="54295F09" w14:textId="77777777" w:rsidR="000C667E" w:rsidRPr="0017009A" w:rsidRDefault="00D72B38">
      <w:pPr>
        <w:numPr>
          <w:ilvl w:val="0"/>
          <w:numId w:val="20"/>
        </w:numPr>
        <w:pBdr>
          <w:top w:val="nil"/>
          <w:left w:val="nil"/>
          <w:bottom w:val="none" w:sz="0" w:space="14" w:color="000000"/>
          <w:right w:val="nil"/>
          <w:between w:val="nil"/>
        </w:pBdr>
        <w:jc w:val="both"/>
        <w:rPr>
          <w:color w:val="000000"/>
        </w:rPr>
      </w:pPr>
      <w:r w:rsidRPr="0017009A">
        <w:rPr>
          <w:color w:val="000000"/>
        </w:rPr>
        <w:t>1914</w:t>
      </w:r>
    </w:p>
    <w:p w14:paraId="522FC013" w14:textId="77777777" w:rsidR="000C667E" w:rsidRPr="0017009A" w:rsidRDefault="00D72B38">
      <w:pPr>
        <w:numPr>
          <w:ilvl w:val="0"/>
          <w:numId w:val="20"/>
        </w:numPr>
        <w:pBdr>
          <w:top w:val="nil"/>
          <w:left w:val="nil"/>
          <w:bottom w:val="none" w:sz="0" w:space="14" w:color="000000"/>
          <w:right w:val="nil"/>
          <w:between w:val="nil"/>
        </w:pBdr>
        <w:jc w:val="both"/>
        <w:rPr>
          <w:color w:val="000000"/>
        </w:rPr>
      </w:pPr>
      <w:r w:rsidRPr="0017009A">
        <w:rPr>
          <w:color w:val="000000"/>
        </w:rPr>
        <w:t>1929</w:t>
      </w:r>
    </w:p>
    <w:p w14:paraId="0CE870A6" w14:textId="77777777" w:rsidR="000C667E" w:rsidRPr="0017009A" w:rsidRDefault="00D72B38">
      <w:pPr>
        <w:numPr>
          <w:ilvl w:val="0"/>
          <w:numId w:val="20"/>
        </w:numPr>
        <w:pBdr>
          <w:top w:val="nil"/>
          <w:left w:val="nil"/>
          <w:bottom w:val="none" w:sz="0" w:space="14" w:color="000000"/>
          <w:right w:val="nil"/>
          <w:between w:val="nil"/>
        </w:pBdr>
        <w:jc w:val="both"/>
        <w:rPr>
          <w:color w:val="000000"/>
        </w:rPr>
      </w:pPr>
      <w:r w:rsidRPr="0017009A">
        <w:rPr>
          <w:color w:val="000000"/>
        </w:rPr>
        <w:t>1933</w:t>
      </w:r>
    </w:p>
    <w:p w14:paraId="4C363851"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Who was the founding ruler of the Kingdom of Saudi Arabia in 1925?</w:t>
      </w:r>
    </w:p>
    <w:p w14:paraId="571B551D" w14:textId="77777777" w:rsidR="000C667E" w:rsidRPr="0017009A" w:rsidRDefault="00D72B38">
      <w:pPr>
        <w:numPr>
          <w:ilvl w:val="0"/>
          <w:numId w:val="22"/>
        </w:numPr>
        <w:pBdr>
          <w:top w:val="nil"/>
          <w:left w:val="nil"/>
          <w:bottom w:val="none" w:sz="0" w:space="14" w:color="000000"/>
          <w:right w:val="nil"/>
          <w:between w:val="nil"/>
        </w:pBdr>
        <w:jc w:val="both"/>
        <w:rPr>
          <w:color w:val="000000"/>
        </w:rPr>
      </w:pPr>
      <w:r>
        <w:rPr>
          <w:color w:val="000000"/>
        </w:rPr>
        <w:t xml:space="preserve">King </w:t>
      </w:r>
      <w:r w:rsidRPr="0017009A">
        <w:rPr>
          <w:color w:val="000000"/>
        </w:rPr>
        <w:t>Hussein Bin Talal</w:t>
      </w:r>
    </w:p>
    <w:p w14:paraId="4E9D23A2" w14:textId="77777777" w:rsidR="000C667E" w:rsidRPr="0017009A" w:rsidRDefault="00D72B38">
      <w:pPr>
        <w:numPr>
          <w:ilvl w:val="0"/>
          <w:numId w:val="22"/>
        </w:numPr>
        <w:pBdr>
          <w:top w:val="nil"/>
          <w:left w:val="nil"/>
          <w:bottom w:val="none" w:sz="0" w:space="14" w:color="000000"/>
          <w:right w:val="nil"/>
          <w:between w:val="nil"/>
        </w:pBdr>
        <w:jc w:val="both"/>
        <w:rPr>
          <w:color w:val="000000"/>
        </w:rPr>
      </w:pPr>
      <w:r w:rsidRPr="0017009A">
        <w:rPr>
          <w:color w:val="000000"/>
        </w:rPr>
        <w:t>King Abdul Aziz ibn Saud</w:t>
      </w:r>
    </w:p>
    <w:p w14:paraId="7D6CDF7B" w14:textId="77777777" w:rsidR="000C667E" w:rsidRDefault="00D72B38">
      <w:pPr>
        <w:numPr>
          <w:ilvl w:val="0"/>
          <w:numId w:val="22"/>
        </w:numPr>
        <w:pBdr>
          <w:top w:val="nil"/>
          <w:left w:val="nil"/>
          <w:bottom w:val="none" w:sz="0" w:space="14" w:color="000000"/>
          <w:right w:val="nil"/>
          <w:between w:val="nil"/>
        </w:pBdr>
        <w:jc w:val="both"/>
        <w:rPr>
          <w:color w:val="000000"/>
        </w:rPr>
      </w:pPr>
      <w:r>
        <w:rPr>
          <w:color w:val="000000"/>
        </w:rPr>
        <w:t>King Hamad bin Isa Al Khalifa</w:t>
      </w:r>
    </w:p>
    <w:p w14:paraId="54C66586"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What did the King of Saud initially intend to find before stumbling upon oil?</w:t>
      </w:r>
    </w:p>
    <w:p w14:paraId="5A3198A0" w14:textId="77777777" w:rsidR="000C667E" w:rsidRDefault="00D72B38">
      <w:pPr>
        <w:numPr>
          <w:ilvl w:val="0"/>
          <w:numId w:val="23"/>
        </w:numPr>
        <w:pBdr>
          <w:top w:val="nil"/>
          <w:left w:val="nil"/>
          <w:bottom w:val="none" w:sz="0" w:space="14" w:color="000000"/>
          <w:right w:val="nil"/>
          <w:between w:val="nil"/>
        </w:pBdr>
        <w:jc w:val="both"/>
        <w:rPr>
          <w:color w:val="000000"/>
        </w:rPr>
      </w:pPr>
      <w:r>
        <w:rPr>
          <w:color w:val="000000"/>
        </w:rPr>
        <w:t>Silver</w:t>
      </w:r>
    </w:p>
    <w:p w14:paraId="3BB90EE3" w14:textId="77777777" w:rsidR="000C667E" w:rsidRDefault="00D72B38">
      <w:pPr>
        <w:numPr>
          <w:ilvl w:val="0"/>
          <w:numId w:val="23"/>
        </w:numPr>
        <w:pBdr>
          <w:top w:val="nil"/>
          <w:left w:val="nil"/>
          <w:bottom w:val="none" w:sz="0" w:space="14" w:color="000000"/>
          <w:right w:val="nil"/>
          <w:between w:val="nil"/>
        </w:pBdr>
        <w:jc w:val="both"/>
        <w:rPr>
          <w:color w:val="000000"/>
        </w:rPr>
      </w:pPr>
      <w:r>
        <w:rPr>
          <w:color w:val="000000"/>
        </w:rPr>
        <w:t>Gold</w:t>
      </w:r>
    </w:p>
    <w:p w14:paraId="457CEF5C" w14:textId="77777777" w:rsidR="000C667E" w:rsidRDefault="00D72B38">
      <w:pPr>
        <w:numPr>
          <w:ilvl w:val="0"/>
          <w:numId w:val="23"/>
        </w:numPr>
        <w:pBdr>
          <w:top w:val="nil"/>
          <w:left w:val="nil"/>
          <w:bottom w:val="none" w:sz="0" w:space="14" w:color="000000"/>
          <w:right w:val="nil"/>
          <w:between w:val="nil"/>
        </w:pBdr>
        <w:jc w:val="both"/>
        <w:rPr>
          <w:color w:val="000000"/>
        </w:rPr>
      </w:pPr>
      <w:r>
        <w:rPr>
          <w:color w:val="000000"/>
        </w:rPr>
        <w:t>Water</w:t>
      </w:r>
    </w:p>
    <w:p w14:paraId="64F76E8B"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Which well was the key to finding the largest supply of crude oil, or petroleum, in the world?</w:t>
      </w:r>
    </w:p>
    <w:p w14:paraId="0358A756" w14:textId="77777777" w:rsidR="000C667E" w:rsidRDefault="00D72B38">
      <w:pPr>
        <w:numPr>
          <w:ilvl w:val="0"/>
          <w:numId w:val="4"/>
        </w:numPr>
        <w:pBdr>
          <w:top w:val="nil"/>
          <w:left w:val="nil"/>
          <w:bottom w:val="none" w:sz="0" w:space="14" w:color="000000"/>
          <w:right w:val="nil"/>
          <w:between w:val="nil"/>
        </w:pBdr>
        <w:jc w:val="both"/>
        <w:rPr>
          <w:color w:val="000000"/>
        </w:rPr>
      </w:pPr>
      <w:r>
        <w:rPr>
          <w:color w:val="000000"/>
        </w:rPr>
        <w:t>Dammam No. 4</w:t>
      </w:r>
    </w:p>
    <w:p w14:paraId="7B1843BD" w14:textId="77777777" w:rsidR="000C667E" w:rsidRDefault="00D72B38">
      <w:pPr>
        <w:numPr>
          <w:ilvl w:val="0"/>
          <w:numId w:val="4"/>
        </w:numPr>
        <w:pBdr>
          <w:top w:val="nil"/>
          <w:left w:val="nil"/>
          <w:bottom w:val="none" w:sz="0" w:space="14" w:color="000000"/>
          <w:right w:val="nil"/>
          <w:between w:val="nil"/>
        </w:pBdr>
        <w:jc w:val="both"/>
        <w:rPr>
          <w:color w:val="000000"/>
        </w:rPr>
      </w:pPr>
      <w:r>
        <w:rPr>
          <w:color w:val="000000"/>
        </w:rPr>
        <w:t>Dammam No. 7</w:t>
      </w:r>
    </w:p>
    <w:p w14:paraId="6CEB9E05" w14:textId="77777777" w:rsidR="000C667E" w:rsidRDefault="00D72B38">
      <w:pPr>
        <w:numPr>
          <w:ilvl w:val="0"/>
          <w:numId w:val="4"/>
        </w:numPr>
        <w:pBdr>
          <w:top w:val="nil"/>
          <w:left w:val="nil"/>
          <w:bottom w:val="none" w:sz="0" w:space="14" w:color="000000"/>
          <w:right w:val="nil"/>
          <w:between w:val="nil"/>
        </w:pBdr>
        <w:jc w:val="both"/>
        <w:rPr>
          <w:color w:val="000000"/>
        </w:rPr>
      </w:pPr>
      <w:r>
        <w:rPr>
          <w:color w:val="000000"/>
        </w:rPr>
        <w:t>Dammam No. 1</w:t>
      </w:r>
    </w:p>
    <w:p w14:paraId="261A2978"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How many barrels of oil did the "Prosperity Well" produce in its' 45 years it flowed?</w:t>
      </w:r>
    </w:p>
    <w:p w14:paraId="54B5999D" w14:textId="77777777" w:rsidR="000C667E" w:rsidRDefault="00D72B38">
      <w:pPr>
        <w:numPr>
          <w:ilvl w:val="0"/>
          <w:numId w:val="6"/>
        </w:numPr>
        <w:pBdr>
          <w:top w:val="nil"/>
          <w:left w:val="nil"/>
          <w:bottom w:val="none" w:sz="0" w:space="14" w:color="000000"/>
          <w:right w:val="nil"/>
          <w:between w:val="nil"/>
        </w:pBdr>
        <w:jc w:val="both"/>
        <w:rPr>
          <w:color w:val="000000"/>
        </w:rPr>
      </w:pPr>
      <w:r>
        <w:rPr>
          <w:color w:val="000000"/>
        </w:rPr>
        <w:t>16 million</w:t>
      </w:r>
    </w:p>
    <w:p w14:paraId="55D2FEA4" w14:textId="77777777" w:rsidR="000C667E" w:rsidRDefault="00D72B38">
      <w:pPr>
        <w:numPr>
          <w:ilvl w:val="0"/>
          <w:numId w:val="6"/>
        </w:numPr>
        <w:pBdr>
          <w:top w:val="nil"/>
          <w:left w:val="nil"/>
          <w:bottom w:val="none" w:sz="0" w:space="14" w:color="000000"/>
          <w:right w:val="nil"/>
          <w:between w:val="nil"/>
        </w:pBdr>
        <w:jc w:val="both"/>
        <w:rPr>
          <w:color w:val="000000"/>
        </w:rPr>
      </w:pPr>
      <w:r>
        <w:rPr>
          <w:color w:val="000000"/>
        </w:rPr>
        <w:t>24 million</w:t>
      </w:r>
    </w:p>
    <w:p w14:paraId="1A7FB4EB" w14:textId="77777777" w:rsidR="000C667E" w:rsidRDefault="00D72B38">
      <w:pPr>
        <w:numPr>
          <w:ilvl w:val="0"/>
          <w:numId w:val="6"/>
        </w:numPr>
        <w:pBdr>
          <w:top w:val="nil"/>
          <w:left w:val="nil"/>
          <w:bottom w:val="none" w:sz="0" w:space="14" w:color="000000"/>
          <w:right w:val="nil"/>
          <w:between w:val="nil"/>
        </w:pBdr>
        <w:jc w:val="both"/>
        <w:rPr>
          <w:color w:val="000000"/>
        </w:rPr>
      </w:pPr>
      <w:r>
        <w:rPr>
          <w:color w:val="000000"/>
        </w:rPr>
        <w:t>32 million</w:t>
      </w:r>
    </w:p>
    <w:p w14:paraId="304C5EF5"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Since when is has Silver been discovered?</w:t>
      </w:r>
    </w:p>
    <w:p w14:paraId="7CE3B0B2" w14:textId="77777777" w:rsidR="000C667E" w:rsidRDefault="00D72B38">
      <w:pPr>
        <w:numPr>
          <w:ilvl w:val="0"/>
          <w:numId w:val="1"/>
        </w:numPr>
        <w:pBdr>
          <w:top w:val="nil"/>
          <w:left w:val="nil"/>
          <w:bottom w:val="none" w:sz="0" w:space="14" w:color="000000"/>
          <w:right w:val="nil"/>
          <w:between w:val="nil"/>
        </w:pBdr>
        <w:jc w:val="both"/>
        <w:rPr>
          <w:color w:val="000000"/>
        </w:rPr>
      </w:pPr>
      <w:r>
        <w:rPr>
          <w:color w:val="000000"/>
        </w:rPr>
        <w:t>2600-2400 BCE</w:t>
      </w:r>
    </w:p>
    <w:p w14:paraId="45FE98BF" w14:textId="77777777" w:rsidR="000C667E" w:rsidRDefault="00D72B38">
      <w:pPr>
        <w:numPr>
          <w:ilvl w:val="0"/>
          <w:numId w:val="1"/>
        </w:numPr>
        <w:pBdr>
          <w:top w:val="nil"/>
          <w:left w:val="nil"/>
          <w:bottom w:val="none" w:sz="0" w:space="14" w:color="000000"/>
          <w:right w:val="nil"/>
          <w:between w:val="nil"/>
        </w:pBdr>
        <w:jc w:val="both"/>
        <w:rPr>
          <w:color w:val="000000"/>
        </w:rPr>
      </w:pPr>
      <w:r>
        <w:rPr>
          <w:color w:val="000000"/>
        </w:rPr>
        <w:t>1200-1000 BCE</w:t>
      </w:r>
    </w:p>
    <w:p w14:paraId="5336A96F" w14:textId="77777777" w:rsidR="000C667E" w:rsidRDefault="00D72B38">
      <w:pPr>
        <w:numPr>
          <w:ilvl w:val="0"/>
          <w:numId w:val="1"/>
        </w:numPr>
        <w:pBdr>
          <w:top w:val="nil"/>
          <w:left w:val="nil"/>
          <w:bottom w:val="none" w:sz="0" w:space="14" w:color="000000"/>
          <w:right w:val="nil"/>
          <w:between w:val="nil"/>
        </w:pBdr>
        <w:jc w:val="both"/>
        <w:rPr>
          <w:color w:val="000000"/>
        </w:rPr>
      </w:pPr>
      <w:r>
        <w:rPr>
          <w:color w:val="000000"/>
        </w:rPr>
        <w:t>3400-3200 BCE</w:t>
      </w:r>
    </w:p>
    <w:p w14:paraId="730EDD30"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What element required metalworkers to develop special methods for producing pieces of carbonized iron, adding certain materials to the recipe, heating the iron and fusing it with carbon particles?</w:t>
      </w:r>
    </w:p>
    <w:p w14:paraId="1C4880C9" w14:textId="77777777" w:rsidR="000C667E" w:rsidRDefault="00D72B38">
      <w:pPr>
        <w:numPr>
          <w:ilvl w:val="0"/>
          <w:numId w:val="10"/>
        </w:numPr>
        <w:pBdr>
          <w:top w:val="nil"/>
          <w:left w:val="nil"/>
          <w:bottom w:val="none" w:sz="0" w:space="14" w:color="000000"/>
          <w:right w:val="nil"/>
          <w:between w:val="nil"/>
        </w:pBdr>
        <w:jc w:val="both"/>
        <w:rPr>
          <w:color w:val="000000"/>
        </w:rPr>
      </w:pPr>
      <w:r>
        <w:rPr>
          <w:color w:val="000000"/>
        </w:rPr>
        <w:t>Copper</w:t>
      </w:r>
    </w:p>
    <w:p w14:paraId="24816CB9" w14:textId="77777777" w:rsidR="000C667E" w:rsidRDefault="00D72B38">
      <w:pPr>
        <w:numPr>
          <w:ilvl w:val="0"/>
          <w:numId w:val="10"/>
        </w:numPr>
        <w:pBdr>
          <w:top w:val="nil"/>
          <w:left w:val="nil"/>
          <w:bottom w:val="none" w:sz="0" w:space="14" w:color="000000"/>
          <w:right w:val="nil"/>
          <w:between w:val="nil"/>
        </w:pBdr>
        <w:jc w:val="both"/>
        <w:rPr>
          <w:color w:val="000000"/>
        </w:rPr>
      </w:pPr>
      <w:r>
        <w:rPr>
          <w:color w:val="000000"/>
        </w:rPr>
        <w:t>Steel</w:t>
      </w:r>
    </w:p>
    <w:p w14:paraId="1434B68C" w14:textId="77777777" w:rsidR="000C667E" w:rsidRDefault="00D72B38">
      <w:pPr>
        <w:numPr>
          <w:ilvl w:val="0"/>
          <w:numId w:val="10"/>
        </w:numPr>
        <w:pBdr>
          <w:top w:val="nil"/>
          <w:left w:val="nil"/>
          <w:bottom w:val="none" w:sz="0" w:space="14" w:color="000000"/>
          <w:right w:val="nil"/>
          <w:between w:val="nil"/>
        </w:pBdr>
        <w:jc w:val="both"/>
        <w:rPr>
          <w:color w:val="000000"/>
        </w:rPr>
      </w:pPr>
      <w:r>
        <w:rPr>
          <w:color w:val="000000"/>
        </w:rPr>
        <w:t>Silver</w:t>
      </w:r>
    </w:p>
    <w:p w14:paraId="454BDB52"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When were the first satellites developed and launched?</w:t>
      </w:r>
    </w:p>
    <w:p w14:paraId="0A29B70D" w14:textId="77777777" w:rsidR="000C667E" w:rsidRDefault="00D72B38">
      <w:pPr>
        <w:numPr>
          <w:ilvl w:val="0"/>
          <w:numId w:val="7"/>
        </w:numPr>
        <w:pBdr>
          <w:top w:val="nil"/>
          <w:left w:val="nil"/>
          <w:bottom w:val="none" w:sz="0" w:space="14" w:color="000000"/>
          <w:right w:val="nil"/>
          <w:between w:val="nil"/>
        </w:pBdr>
        <w:jc w:val="both"/>
        <w:rPr>
          <w:color w:val="000000"/>
        </w:rPr>
      </w:pPr>
      <w:r>
        <w:rPr>
          <w:color w:val="000000"/>
        </w:rPr>
        <w:t>Late 1940's – early 1950's</w:t>
      </w:r>
    </w:p>
    <w:p w14:paraId="7D603487" w14:textId="77777777" w:rsidR="000C667E" w:rsidRDefault="00D72B38">
      <w:pPr>
        <w:numPr>
          <w:ilvl w:val="0"/>
          <w:numId w:val="7"/>
        </w:numPr>
        <w:pBdr>
          <w:top w:val="nil"/>
          <w:left w:val="nil"/>
          <w:bottom w:val="none" w:sz="0" w:space="14" w:color="000000"/>
          <w:right w:val="nil"/>
          <w:between w:val="nil"/>
        </w:pBdr>
        <w:jc w:val="both"/>
        <w:rPr>
          <w:color w:val="000000"/>
        </w:rPr>
      </w:pPr>
      <w:r>
        <w:rPr>
          <w:color w:val="000000"/>
        </w:rPr>
        <w:t xml:space="preserve">Late 1950's – early 1960's </w:t>
      </w:r>
    </w:p>
    <w:p w14:paraId="6ECC11D5" w14:textId="77777777" w:rsidR="000C667E" w:rsidRDefault="00D72B38">
      <w:pPr>
        <w:numPr>
          <w:ilvl w:val="0"/>
          <w:numId w:val="7"/>
        </w:numPr>
        <w:pBdr>
          <w:top w:val="nil"/>
          <w:left w:val="nil"/>
          <w:bottom w:val="none" w:sz="0" w:space="14" w:color="000000"/>
          <w:right w:val="nil"/>
          <w:between w:val="nil"/>
        </w:pBdr>
        <w:jc w:val="both"/>
        <w:rPr>
          <w:b/>
          <w:color w:val="000000"/>
        </w:rPr>
      </w:pPr>
      <w:r>
        <w:rPr>
          <w:color w:val="000000"/>
        </w:rPr>
        <w:t xml:space="preserve">Late 1960's – early 1970's </w:t>
      </w:r>
    </w:p>
    <w:p w14:paraId="25D4FCB6" w14:textId="77777777" w:rsidR="000C667E" w:rsidRDefault="00D72B38">
      <w:pPr>
        <w:numPr>
          <w:ilvl w:val="0"/>
          <w:numId w:val="18"/>
        </w:numPr>
        <w:pBdr>
          <w:top w:val="nil"/>
          <w:left w:val="nil"/>
          <w:bottom w:val="none" w:sz="0" w:space="14" w:color="000000"/>
          <w:right w:val="nil"/>
          <w:between w:val="nil"/>
        </w:pBdr>
        <w:jc w:val="both"/>
        <w:rPr>
          <w:b/>
          <w:color w:val="000000"/>
        </w:rPr>
      </w:pPr>
      <w:r>
        <w:rPr>
          <w:b/>
          <w:color w:val="000000"/>
        </w:rPr>
        <w:t xml:space="preserve">What is GPS able to locate objects on the </w:t>
      </w:r>
      <w:r>
        <w:rPr>
          <w:b/>
        </w:rPr>
        <w:t>earth's</w:t>
      </w:r>
      <w:r>
        <w:rPr>
          <w:b/>
          <w:color w:val="000000"/>
        </w:rPr>
        <w:t xml:space="preserve"> surface through?</w:t>
      </w:r>
    </w:p>
    <w:p w14:paraId="76EF8DFB" w14:textId="77777777" w:rsidR="000C667E" w:rsidRDefault="00D72B38">
      <w:pPr>
        <w:numPr>
          <w:ilvl w:val="0"/>
          <w:numId w:val="13"/>
        </w:numPr>
        <w:pBdr>
          <w:top w:val="nil"/>
          <w:left w:val="nil"/>
          <w:bottom w:val="none" w:sz="0" w:space="14" w:color="000000"/>
          <w:right w:val="nil"/>
          <w:between w:val="nil"/>
        </w:pBdr>
        <w:jc w:val="both"/>
        <w:rPr>
          <w:color w:val="000000"/>
        </w:rPr>
      </w:pPr>
      <w:r>
        <w:rPr>
          <w:color w:val="000000"/>
        </w:rPr>
        <w:t>Using fine coordinates of latitude and longitude as measurements</w:t>
      </w:r>
    </w:p>
    <w:p w14:paraId="5F26DB68" w14:textId="77777777" w:rsidR="000C667E" w:rsidRDefault="00D72B38">
      <w:pPr>
        <w:numPr>
          <w:ilvl w:val="0"/>
          <w:numId w:val="13"/>
        </w:numPr>
        <w:pBdr>
          <w:top w:val="nil"/>
          <w:left w:val="nil"/>
          <w:bottom w:val="none" w:sz="0" w:space="14" w:color="000000"/>
          <w:right w:val="nil"/>
          <w:between w:val="nil"/>
        </w:pBdr>
        <w:jc w:val="both"/>
        <w:rPr>
          <w:color w:val="000000"/>
        </w:rPr>
      </w:pPr>
      <w:r>
        <w:rPr>
          <w:color w:val="000000"/>
        </w:rPr>
        <w:t>Using tidal wave lengths of the ocean</w:t>
      </w:r>
    </w:p>
    <w:p w14:paraId="70BBFD1E" w14:textId="77777777" w:rsidR="000C667E" w:rsidRDefault="00D72B38">
      <w:pPr>
        <w:numPr>
          <w:ilvl w:val="0"/>
          <w:numId w:val="13"/>
        </w:numPr>
        <w:pBdr>
          <w:top w:val="nil"/>
          <w:left w:val="nil"/>
          <w:bottom w:val="none" w:sz="0" w:space="14" w:color="000000"/>
          <w:right w:val="nil"/>
          <w:between w:val="nil"/>
        </w:pBdr>
        <w:jc w:val="both"/>
        <w:rPr>
          <w:color w:val="000000"/>
        </w:rPr>
      </w:pPr>
      <w:r>
        <w:rPr>
          <w:color w:val="000000"/>
        </w:rPr>
        <w:t xml:space="preserve">Using meteorological </w:t>
      </w:r>
      <w:r>
        <w:t>predictions</w:t>
      </w:r>
    </w:p>
    <w:p w14:paraId="76EA6E04" w14:textId="77777777" w:rsidR="000C667E" w:rsidRDefault="000C667E">
      <w:pPr>
        <w:pBdr>
          <w:bottom w:val="none" w:sz="0" w:space="14" w:color="000000"/>
        </w:pBdr>
        <w:jc w:val="both"/>
      </w:pPr>
    </w:p>
    <w:p w14:paraId="1A8B950E" w14:textId="77777777" w:rsidR="000C667E" w:rsidRDefault="000C667E">
      <w:pPr>
        <w:pBdr>
          <w:bottom w:val="none" w:sz="0" w:space="14" w:color="000000"/>
        </w:pBdr>
        <w:jc w:val="both"/>
      </w:pPr>
    </w:p>
    <w:p w14:paraId="77E1E877" w14:textId="77777777" w:rsidR="000C667E" w:rsidRDefault="000C667E">
      <w:pPr>
        <w:pBdr>
          <w:bottom w:val="none" w:sz="0" w:space="14" w:color="000000"/>
        </w:pBdr>
        <w:jc w:val="both"/>
      </w:pPr>
    </w:p>
    <w:p w14:paraId="30A007C8" w14:textId="77777777" w:rsidR="000C667E" w:rsidRDefault="00D72B38">
      <w:pPr>
        <w:pBdr>
          <w:bottom w:val="none" w:sz="0" w:space="14" w:color="000000"/>
        </w:pBdr>
        <w:jc w:val="center"/>
        <w:rPr>
          <w:b/>
        </w:rPr>
      </w:pPr>
      <w:r>
        <w:rPr>
          <w:b/>
        </w:rPr>
        <w:t>Teachers' Answer Sheet</w:t>
      </w:r>
    </w:p>
    <w:p w14:paraId="06574286" w14:textId="77777777" w:rsidR="000C667E" w:rsidRDefault="00D72B38">
      <w:pPr>
        <w:pBdr>
          <w:bottom w:val="none" w:sz="0" w:space="14" w:color="000000"/>
        </w:pBdr>
        <w:jc w:val="center"/>
        <w:rPr>
          <w:b/>
        </w:rPr>
      </w:pPr>
      <w:r>
        <w:rPr>
          <w:b/>
        </w:rPr>
        <w:t>Burj Khalifa Multiple Choice Quiz</w:t>
      </w:r>
    </w:p>
    <w:p w14:paraId="5C9FD15D" w14:textId="77777777" w:rsidR="000C667E" w:rsidRDefault="000C667E">
      <w:pPr>
        <w:pBdr>
          <w:bottom w:val="none" w:sz="0" w:space="14" w:color="000000"/>
        </w:pBdr>
        <w:jc w:val="both"/>
        <w:rPr>
          <w:b/>
        </w:rPr>
      </w:pPr>
    </w:p>
    <w:p w14:paraId="7A2FCFF2"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C</w:t>
      </w:r>
    </w:p>
    <w:p w14:paraId="17497E16"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A</w:t>
      </w:r>
    </w:p>
    <w:p w14:paraId="7976DF8A"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B</w:t>
      </w:r>
    </w:p>
    <w:p w14:paraId="606AB142"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B</w:t>
      </w:r>
    </w:p>
    <w:p w14:paraId="781F2231"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C</w:t>
      </w:r>
    </w:p>
    <w:p w14:paraId="5D6F9D3F"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B</w:t>
      </w:r>
    </w:p>
    <w:p w14:paraId="1DF06603"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C</w:t>
      </w:r>
    </w:p>
    <w:p w14:paraId="2A8638B0"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B</w:t>
      </w:r>
    </w:p>
    <w:p w14:paraId="7A39893B"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C</w:t>
      </w:r>
    </w:p>
    <w:p w14:paraId="0C529FB6"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A</w:t>
      </w:r>
    </w:p>
    <w:p w14:paraId="58C5C595"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B</w:t>
      </w:r>
    </w:p>
    <w:p w14:paraId="3639D55F"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B</w:t>
      </w:r>
    </w:p>
    <w:p w14:paraId="63BB7B18" w14:textId="77777777" w:rsidR="000C667E" w:rsidRDefault="00D72B38">
      <w:pPr>
        <w:numPr>
          <w:ilvl w:val="3"/>
          <w:numId w:val="18"/>
        </w:numPr>
        <w:pBdr>
          <w:top w:val="nil"/>
          <w:left w:val="nil"/>
          <w:bottom w:val="none" w:sz="0" w:space="14" w:color="000000"/>
          <w:right w:val="nil"/>
          <w:between w:val="nil"/>
        </w:pBdr>
        <w:spacing w:line="480" w:lineRule="auto"/>
        <w:rPr>
          <w:color w:val="000000"/>
        </w:rPr>
      </w:pPr>
      <w:r>
        <w:rPr>
          <w:color w:val="000000"/>
        </w:rPr>
        <w:t>A</w:t>
      </w:r>
    </w:p>
    <w:p w14:paraId="2A6E42E7" w14:textId="77777777" w:rsidR="000C667E" w:rsidRDefault="000C667E">
      <w:pPr>
        <w:pBdr>
          <w:bottom w:val="none" w:sz="0" w:space="14" w:color="000000"/>
        </w:pBdr>
        <w:jc w:val="both"/>
      </w:pPr>
    </w:p>
    <w:p w14:paraId="63096312" w14:textId="77777777" w:rsidR="000C667E" w:rsidRDefault="000C667E">
      <w:pPr>
        <w:pBdr>
          <w:bottom w:val="none" w:sz="0" w:space="14" w:color="000000"/>
        </w:pBdr>
        <w:jc w:val="both"/>
      </w:pPr>
    </w:p>
    <w:p w14:paraId="7A2A8A7E" w14:textId="77777777" w:rsidR="000C667E" w:rsidRDefault="000C667E">
      <w:pPr>
        <w:pBdr>
          <w:bottom w:val="none" w:sz="0" w:space="14" w:color="000000"/>
        </w:pBdr>
        <w:jc w:val="both"/>
      </w:pPr>
    </w:p>
    <w:p w14:paraId="4D1005A0" w14:textId="77777777" w:rsidR="000C667E" w:rsidRDefault="000C667E">
      <w:pPr>
        <w:pBdr>
          <w:bottom w:val="none" w:sz="0" w:space="14" w:color="000000"/>
        </w:pBdr>
        <w:jc w:val="both"/>
      </w:pPr>
    </w:p>
    <w:p w14:paraId="7AB49CB8" w14:textId="77777777" w:rsidR="000C667E" w:rsidRDefault="000C667E">
      <w:pPr>
        <w:pBdr>
          <w:bottom w:val="none" w:sz="0" w:space="14" w:color="000000"/>
        </w:pBdr>
        <w:jc w:val="both"/>
      </w:pPr>
    </w:p>
    <w:p w14:paraId="7DED37A0" w14:textId="77777777" w:rsidR="000C667E" w:rsidRDefault="000C667E">
      <w:pPr>
        <w:pBdr>
          <w:bottom w:val="none" w:sz="0" w:space="14" w:color="000000"/>
        </w:pBdr>
        <w:jc w:val="both"/>
      </w:pPr>
    </w:p>
    <w:p w14:paraId="107BEDD6" w14:textId="77777777" w:rsidR="000C667E" w:rsidRDefault="000C667E">
      <w:pPr>
        <w:pBdr>
          <w:bottom w:val="none" w:sz="0" w:space="14" w:color="000000"/>
        </w:pBdr>
        <w:jc w:val="both"/>
      </w:pPr>
    </w:p>
    <w:p w14:paraId="7D5FF631" w14:textId="77777777" w:rsidR="000C667E" w:rsidRDefault="000C667E">
      <w:pPr>
        <w:pBdr>
          <w:bottom w:val="none" w:sz="0" w:space="14" w:color="000000"/>
        </w:pBdr>
        <w:jc w:val="both"/>
      </w:pPr>
    </w:p>
    <w:p w14:paraId="6574B2A1" w14:textId="77777777" w:rsidR="000C667E" w:rsidRDefault="000C667E">
      <w:pPr>
        <w:pBdr>
          <w:bottom w:val="none" w:sz="0" w:space="14" w:color="000000"/>
        </w:pBdr>
        <w:jc w:val="both"/>
      </w:pPr>
    </w:p>
    <w:p w14:paraId="48F5BC01" w14:textId="77777777" w:rsidR="000C667E" w:rsidRDefault="000C667E">
      <w:pPr>
        <w:pBdr>
          <w:bottom w:val="none" w:sz="0" w:space="14" w:color="000000"/>
        </w:pBdr>
        <w:jc w:val="both"/>
      </w:pPr>
    </w:p>
    <w:p w14:paraId="163A5353" w14:textId="77777777" w:rsidR="000C667E" w:rsidRDefault="000C667E">
      <w:pPr>
        <w:pBdr>
          <w:bottom w:val="none" w:sz="0" w:space="14" w:color="000000"/>
        </w:pBdr>
        <w:jc w:val="both"/>
      </w:pPr>
    </w:p>
    <w:p w14:paraId="569B4C47" w14:textId="77777777" w:rsidR="000C667E" w:rsidRDefault="000C667E">
      <w:pPr>
        <w:pBdr>
          <w:bottom w:val="none" w:sz="0" w:space="14" w:color="000000"/>
        </w:pBdr>
        <w:jc w:val="both"/>
      </w:pPr>
    </w:p>
    <w:p w14:paraId="1ECA1151" w14:textId="77777777" w:rsidR="000C667E" w:rsidRDefault="000C667E">
      <w:pPr>
        <w:pBdr>
          <w:bottom w:val="none" w:sz="0" w:space="14" w:color="000000"/>
        </w:pBdr>
        <w:jc w:val="both"/>
      </w:pPr>
    </w:p>
    <w:p w14:paraId="49071BE1" w14:textId="77777777" w:rsidR="000C667E" w:rsidRDefault="000C667E">
      <w:pPr>
        <w:pBdr>
          <w:bottom w:val="none" w:sz="0" w:space="14" w:color="000000"/>
        </w:pBdr>
        <w:jc w:val="both"/>
      </w:pPr>
    </w:p>
    <w:p w14:paraId="30C55D35" w14:textId="77777777" w:rsidR="000C667E" w:rsidRDefault="000C667E">
      <w:pPr>
        <w:pBdr>
          <w:bottom w:val="none" w:sz="0" w:space="14" w:color="000000"/>
        </w:pBdr>
        <w:jc w:val="both"/>
      </w:pPr>
    </w:p>
    <w:p w14:paraId="1E958542" w14:textId="77777777" w:rsidR="000C667E" w:rsidRDefault="00D72B38">
      <w:pPr>
        <w:pBdr>
          <w:bottom w:val="none" w:sz="0" w:space="14" w:color="000000"/>
        </w:pBdr>
        <w:jc w:val="center"/>
        <w:rPr>
          <w:b/>
        </w:rPr>
      </w:pPr>
      <w:r>
        <w:rPr>
          <w:b/>
        </w:rPr>
        <w:t>LESSON III</w:t>
      </w:r>
    </w:p>
    <w:p w14:paraId="692607FF" w14:textId="77777777" w:rsidR="000C667E" w:rsidRDefault="00D72B38">
      <w:pPr>
        <w:pBdr>
          <w:bottom w:val="none" w:sz="0" w:space="14" w:color="000000"/>
        </w:pBdr>
      </w:pPr>
      <w:r>
        <w:rPr>
          <w:b/>
        </w:rPr>
        <w:t>Name: ___________           Presentation and Debate            Date: _____________</w:t>
      </w:r>
    </w:p>
    <w:p w14:paraId="730DA55D" w14:textId="77777777" w:rsidR="000C667E" w:rsidRDefault="00D72B38">
      <w:pPr>
        <w:pBdr>
          <w:bottom w:val="none" w:sz="0" w:space="14" w:color="000000"/>
        </w:pBdr>
        <w:jc w:val="both"/>
        <w:rPr>
          <w:b/>
        </w:rPr>
      </w:pPr>
      <w:r>
        <w:t xml:space="preserve">                                                  </w:t>
      </w:r>
      <w:r>
        <w:rPr>
          <w:b/>
        </w:rPr>
        <w:t xml:space="preserve">   The Burj Khalifa</w:t>
      </w:r>
    </w:p>
    <w:p w14:paraId="6D8DD7EB" w14:textId="77777777" w:rsidR="000C667E" w:rsidRDefault="000C667E">
      <w:pPr>
        <w:pBdr>
          <w:bottom w:val="none" w:sz="0" w:space="14" w:color="000000"/>
        </w:pBdr>
        <w:jc w:val="both"/>
        <w:rPr>
          <w:b/>
        </w:rPr>
      </w:pPr>
    </w:p>
    <w:p w14:paraId="75A14B61" w14:textId="77777777" w:rsidR="000C667E" w:rsidRDefault="00D72B38">
      <w:pPr>
        <w:pBdr>
          <w:bottom w:val="none" w:sz="0" w:space="14" w:color="000000"/>
        </w:pBdr>
        <w:jc w:val="both"/>
      </w:pPr>
      <w:r>
        <w:rPr>
          <w:b/>
        </w:rPr>
        <w:t>INSTRUCTIONS</w:t>
      </w:r>
      <w:r>
        <w:t xml:space="preserve">: </w:t>
      </w:r>
    </w:p>
    <w:p w14:paraId="47D5AF90" w14:textId="49D3F3B3" w:rsidR="000C667E" w:rsidRDefault="00D72B38">
      <w:pPr>
        <w:pBdr>
          <w:bottom w:val="none" w:sz="0" w:space="14" w:color="000000"/>
        </w:pBdr>
        <w:jc w:val="both"/>
      </w:pPr>
      <w:r>
        <w:t xml:space="preserve">Prepare a presentation regarding an icon for the Indian Ocean World History website maps we have studied in the past two lessons and research in depth its significance and impact to the creation of the Burj. </w:t>
      </w:r>
      <w:r w:rsidR="00D425D5">
        <w:t xml:space="preserve">This will require sources outside of the IOWH website to supplement the material in the icons. </w:t>
      </w:r>
    </w:p>
    <w:p w14:paraId="6BBD13BB" w14:textId="77777777" w:rsidR="000C667E" w:rsidRDefault="000C667E">
      <w:pPr>
        <w:pBdr>
          <w:bottom w:val="none" w:sz="0" w:space="14" w:color="000000"/>
        </w:pBdr>
        <w:jc w:val="both"/>
      </w:pPr>
    </w:p>
    <w:p w14:paraId="4FAAE6C4" w14:textId="77777777" w:rsidR="000C667E" w:rsidRDefault="000C667E">
      <w:pPr>
        <w:pBdr>
          <w:bottom w:val="none" w:sz="0" w:space="14" w:color="000000"/>
        </w:pBdr>
        <w:jc w:val="both"/>
      </w:pPr>
    </w:p>
    <w:p w14:paraId="6A63D487" w14:textId="77777777" w:rsidR="000C667E" w:rsidRDefault="00D72B38">
      <w:pPr>
        <w:pBdr>
          <w:bottom w:val="none" w:sz="0" w:space="14" w:color="000000"/>
        </w:pBdr>
        <w:jc w:val="both"/>
      </w:pPr>
      <w:r>
        <w:rPr>
          <w:b/>
        </w:rPr>
        <w:t>ICONS TO CHOOSE FROM</w:t>
      </w:r>
      <w:r>
        <w:t>:</w:t>
      </w:r>
    </w:p>
    <w:p w14:paraId="12DD2B64" w14:textId="77777777" w:rsidR="000C667E" w:rsidRDefault="00D72B38">
      <w:pPr>
        <w:pBdr>
          <w:bottom w:val="none" w:sz="0" w:space="14" w:color="000000"/>
        </w:pBdr>
        <w:jc w:val="both"/>
      </w:pPr>
      <w:r>
        <w:t xml:space="preserve"> </w:t>
      </w:r>
    </w:p>
    <w:p w14:paraId="49D667D4" w14:textId="77777777" w:rsidR="000C667E" w:rsidRDefault="00D72B38">
      <w:pPr>
        <w:pBdr>
          <w:bottom w:val="none" w:sz="0" w:space="14" w:color="000000"/>
        </w:pBdr>
        <w:ind w:firstLine="720"/>
        <w:jc w:val="center"/>
        <w:rPr>
          <w:color w:val="323232"/>
        </w:rPr>
      </w:pPr>
      <w:r>
        <w:rPr>
          <w:color w:val="323232"/>
        </w:rPr>
        <w:t>INTERCONTINENTAL AIR TRAVEL</w:t>
      </w:r>
    </w:p>
    <w:p w14:paraId="415A1B50" w14:textId="77777777" w:rsidR="000C667E" w:rsidRDefault="00D72B38">
      <w:pPr>
        <w:pBdr>
          <w:bottom w:val="none" w:sz="0" w:space="14" w:color="000000"/>
        </w:pBdr>
        <w:ind w:firstLine="720"/>
        <w:jc w:val="center"/>
        <w:rPr>
          <w:color w:val="323232"/>
        </w:rPr>
      </w:pPr>
      <w:r>
        <w:rPr>
          <w:color w:val="323232"/>
        </w:rPr>
        <w:t>BAB AL MANDAB</w:t>
      </w:r>
    </w:p>
    <w:p w14:paraId="38D6AA19" w14:textId="77777777" w:rsidR="000C667E" w:rsidRDefault="00D72B38">
      <w:pPr>
        <w:pBdr>
          <w:bottom w:val="none" w:sz="0" w:space="14" w:color="000000"/>
        </w:pBdr>
        <w:ind w:firstLine="720"/>
        <w:jc w:val="center"/>
        <w:rPr>
          <w:color w:val="323232"/>
        </w:rPr>
      </w:pPr>
      <w:r>
        <w:rPr>
          <w:color w:val="323232"/>
        </w:rPr>
        <w:t>BURJ KHALIFA</w:t>
      </w:r>
    </w:p>
    <w:p w14:paraId="1E48595A" w14:textId="77777777" w:rsidR="000C667E" w:rsidRDefault="00D72B38">
      <w:pPr>
        <w:pBdr>
          <w:bottom w:val="none" w:sz="0" w:space="14" w:color="000000"/>
        </w:pBdr>
        <w:ind w:firstLine="720"/>
        <w:jc w:val="center"/>
        <w:rPr>
          <w:color w:val="323232"/>
        </w:rPr>
      </w:pPr>
      <w:r>
        <w:rPr>
          <w:color w:val="323232"/>
        </w:rPr>
        <w:t>CONTAINER SHIPS</w:t>
      </w:r>
    </w:p>
    <w:p w14:paraId="5898841F" w14:textId="77777777" w:rsidR="000C667E" w:rsidRDefault="00D72B38">
      <w:pPr>
        <w:pBdr>
          <w:bottom w:val="none" w:sz="0" w:space="14" w:color="000000"/>
        </w:pBdr>
        <w:ind w:firstLine="720"/>
        <w:jc w:val="center"/>
        <w:rPr>
          <w:color w:val="323232"/>
        </w:rPr>
      </w:pPr>
      <w:r>
        <w:rPr>
          <w:color w:val="323232"/>
        </w:rPr>
        <w:t>GPS</w:t>
      </w:r>
    </w:p>
    <w:p w14:paraId="6E117C77" w14:textId="77777777" w:rsidR="000C667E" w:rsidRDefault="00D72B38">
      <w:pPr>
        <w:pBdr>
          <w:bottom w:val="none" w:sz="0" w:space="14" w:color="000000"/>
        </w:pBdr>
        <w:ind w:firstLine="720"/>
        <w:jc w:val="center"/>
        <w:rPr>
          <w:color w:val="323232"/>
        </w:rPr>
      </w:pPr>
      <w:r>
        <w:rPr>
          <w:color w:val="323232"/>
        </w:rPr>
        <w:t>OIL WELL</w:t>
      </w:r>
    </w:p>
    <w:p w14:paraId="2FE0CDF4" w14:textId="77777777" w:rsidR="000C667E" w:rsidRDefault="00D72B38">
      <w:pPr>
        <w:pBdr>
          <w:bottom w:val="none" w:sz="0" w:space="14" w:color="000000"/>
        </w:pBdr>
        <w:ind w:firstLine="720"/>
        <w:jc w:val="center"/>
        <w:rPr>
          <w:color w:val="323232"/>
        </w:rPr>
      </w:pPr>
      <w:r>
        <w:rPr>
          <w:color w:val="323232"/>
        </w:rPr>
        <w:t>SILVER</w:t>
      </w:r>
    </w:p>
    <w:p w14:paraId="5E49D2B2" w14:textId="77777777" w:rsidR="000C667E" w:rsidRDefault="00D72B38">
      <w:pPr>
        <w:pBdr>
          <w:bottom w:val="none" w:sz="0" w:space="14" w:color="000000"/>
        </w:pBdr>
        <w:ind w:firstLine="720"/>
        <w:jc w:val="center"/>
        <w:rPr>
          <w:color w:val="323232"/>
        </w:rPr>
      </w:pPr>
      <w:r>
        <w:rPr>
          <w:color w:val="323232"/>
        </w:rPr>
        <w:t>STEEL</w:t>
      </w:r>
    </w:p>
    <w:p w14:paraId="5124D453" w14:textId="77777777" w:rsidR="000C667E" w:rsidRDefault="00D72B38">
      <w:pPr>
        <w:pBdr>
          <w:bottom w:val="none" w:sz="0" w:space="14" w:color="000000"/>
        </w:pBdr>
        <w:ind w:firstLine="720"/>
        <w:jc w:val="center"/>
        <w:rPr>
          <w:color w:val="323232"/>
        </w:rPr>
      </w:pPr>
      <w:r>
        <w:rPr>
          <w:color w:val="323232"/>
        </w:rPr>
        <w:t>STRAIT OF HORMUZ</w:t>
      </w:r>
    </w:p>
    <w:p w14:paraId="0CF24FF1" w14:textId="77777777" w:rsidR="000C667E" w:rsidRDefault="00D72B38">
      <w:pPr>
        <w:pBdr>
          <w:bottom w:val="none" w:sz="0" w:space="14" w:color="000000"/>
        </w:pBdr>
        <w:ind w:firstLine="720"/>
        <w:jc w:val="center"/>
        <w:rPr>
          <w:color w:val="323232"/>
        </w:rPr>
      </w:pPr>
      <w:r>
        <w:rPr>
          <w:color w:val="323232"/>
        </w:rPr>
        <w:t>SUEZ CANAL</w:t>
      </w:r>
    </w:p>
    <w:p w14:paraId="46F19795" w14:textId="77777777" w:rsidR="000C667E" w:rsidRDefault="00D72B38">
      <w:pPr>
        <w:pBdr>
          <w:bottom w:val="none" w:sz="0" w:space="14" w:color="000000"/>
        </w:pBdr>
        <w:ind w:firstLine="720"/>
        <w:jc w:val="center"/>
        <w:rPr>
          <w:color w:val="323232"/>
        </w:rPr>
      </w:pPr>
      <w:r>
        <w:rPr>
          <w:color w:val="323232"/>
        </w:rPr>
        <w:t>SUPER TANKERS</w:t>
      </w:r>
    </w:p>
    <w:p w14:paraId="3D511076" w14:textId="77777777" w:rsidR="000C667E" w:rsidRDefault="00D72B38">
      <w:pPr>
        <w:pBdr>
          <w:bottom w:val="none" w:sz="0" w:space="14" w:color="000000"/>
        </w:pBdr>
        <w:ind w:firstLine="720"/>
        <w:jc w:val="center"/>
        <w:rPr>
          <w:color w:val="323232"/>
        </w:rPr>
      </w:pPr>
      <w:r>
        <w:rPr>
          <w:color w:val="323232"/>
        </w:rPr>
        <w:t>COMMUNICATION SATELLITES</w:t>
      </w:r>
    </w:p>
    <w:p w14:paraId="69F156D5" w14:textId="77777777" w:rsidR="000C667E" w:rsidRDefault="000C667E">
      <w:pPr>
        <w:pBdr>
          <w:bottom w:val="none" w:sz="0" w:space="14" w:color="000000"/>
        </w:pBdr>
        <w:jc w:val="both"/>
      </w:pPr>
    </w:p>
    <w:p w14:paraId="6A9D0CA8" w14:textId="77777777" w:rsidR="000C667E" w:rsidRDefault="00D72B38">
      <w:pPr>
        <w:pBdr>
          <w:bottom w:val="none" w:sz="0" w:space="14" w:color="000000"/>
        </w:pBdr>
      </w:pPr>
      <w:r>
        <w:t xml:space="preserve">During class period, have students share their presentations in chronological order, starting with icons from the Ancient Era. Students must peer review their classmates and grading will be based on the rubric. Each presentation should be three to five minutes long. </w:t>
      </w:r>
    </w:p>
    <w:p w14:paraId="25FB7CB9" w14:textId="77777777" w:rsidR="000C667E" w:rsidRDefault="000C667E">
      <w:pPr>
        <w:pBdr>
          <w:bottom w:val="none" w:sz="0" w:space="14" w:color="000000"/>
        </w:pBdr>
      </w:pPr>
    </w:p>
    <w:p w14:paraId="3BEC8A11" w14:textId="77777777" w:rsidR="000C667E" w:rsidRDefault="00D72B38">
      <w:pPr>
        <w:pBdr>
          <w:bottom w:val="none" w:sz="0" w:space="14" w:color="000000"/>
        </w:pBdr>
      </w:pPr>
      <w:bookmarkStart w:id="2" w:name="_gjdgxs" w:colFirst="0" w:colLast="0"/>
      <w:bookmarkEnd w:id="2"/>
      <w:r>
        <w:t>To conclude class, we will read the Burj icon together and reflect as a class on what was learnt, establish a discussion and answer any questions that remain, such as:</w:t>
      </w:r>
    </w:p>
    <w:p w14:paraId="7C79853D" w14:textId="77777777" w:rsidR="000C667E" w:rsidRDefault="000C667E">
      <w:pPr>
        <w:pBdr>
          <w:bottom w:val="none" w:sz="0" w:space="14" w:color="000000"/>
        </w:pBdr>
      </w:pPr>
      <w:bookmarkStart w:id="3" w:name="_uz8kabog67mv" w:colFirst="0" w:colLast="0"/>
      <w:bookmarkEnd w:id="3"/>
    </w:p>
    <w:p w14:paraId="5CF977E9" w14:textId="77777777" w:rsidR="000C667E" w:rsidRDefault="00D72B38">
      <w:pPr>
        <w:numPr>
          <w:ilvl w:val="0"/>
          <w:numId w:val="11"/>
        </w:numPr>
        <w:pBdr>
          <w:bottom w:val="none" w:sz="0" w:space="14" w:color="000000"/>
        </w:pBdr>
      </w:pPr>
      <w:bookmarkStart w:id="4" w:name="_lj713v931exm" w:colFirst="0" w:colLast="0"/>
      <w:bookmarkEnd w:id="4"/>
      <w:r>
        <w:t>How did the development of technology permit Dubai to build a record breaking building?</w:t>
      </w:r>
    </w:p>
    <w:p w14:paraId="6979FE22" w14:textId="77777777" w:rsidR="000C667E" w:rsidRDefault="00D72B38">
      <w:pPr>
        <w:numPr>
          <w:ilvl w:val="0"/>
          <w:numId w:val="11"/>
        </w:numPr>
        <w:pBdr>
          <w:bottom w:val="none" w:sz="0" w:space="14" w:color="000000"/>
        </w:pBdr>
      </w:pPr>
      <w:bookmarkStart w:id="5" w:name="_pb8e32bk4gos" w:colFirst="0" w:colLast="0"/>
      <w:bookmarkEnd w:id="5"/>
      <w:r>
        <w:t>How significant was the discovery of oil to the Middle Eastern economy?</w:t>
      </w:r>
    </w:p>
    <w:p w14:paraId="08174C0D" w14:textId="77777777" w:rsidR="000C667E" w:rsidRDefault="00D72B38">
      <w:pPr>
        <w:numPr>
          <w:ilvl w:val="0"/>
          <w:numId w:val="11"/>
        </w:numPr>
        <w:pBdr>
          <w:bottom w:val="none" w:sz="0" w:space="14" w:color="000000"/>
        </w:pBdr>
      </w:pPr>
      <w:bookmarkStart w:id="6" w:name="_3b6gt3bzxknn" w:colFirst="0" w:colLast="0"/>
      <w:bookmarkEnd w:id="6"/>
      <w:r>
        <w:t>How important were the waterways for Middle Eastern trade?</w:t>
      </w:r>
    </w:p>
    <w:p w14:paraId="00CD3F35" w14:textId="6338ED7F" w:rsidR="000C667E" w:rsidRDefault="00D72B38">
      <w:pPr>
        <w:numPr>
          <w:ilvl w:val="0"/>
          <w:numId w:val="11"/>
        </w:numPr>
        <w:pBdr>
          <w:bottom w:val="none" w:sz="0" w:space="14" w:color="000000"/>
        </w:pBdr>
      </w:pPr>
      <w:bookmarkStart w:id="7" w:name="_b2oxe331ssl0" w:colFirst="0" w:colLast="0"/>
      <w:bookmarkEnd w:id="7"/>
      <w:r>
        <w:t>Explain how the Burj may be a symbol of the modern</w:t>
      </w:r>
      <w:r w:rsidR="00D425D5">
        <w:t xml:space="preserve"> </w:t>
      </w:r>
      <w:bookmarkStart w:id="8" w:name="_GoBack"/>
      <w:bookmarkEnd w:id="8"/>
      <w:r>
        <w:t>Middle East?</w:t>
      </w:r>
    </w:p>
    <w:p w14:paraId="5CFE755F" w14:textId="77777777" w:rsidR="000C667E" w:rsidRDefault="00D72B38">
      <w:pPr>
        <w:numPr>
          <w:ilvl w:val="0"/>
          <w:numId w:val="11"/>
        </w:numPr>
        <w:pBdr>
          <w:bottom w:val="none" w:sz="0" w:space="14" w:color="000000"/>
        </w:pBdr>
      </w:pPr>
      <w:bookmarkStart w:id="9" w:name="_i2usv3x4decs" w:colFirst="0" w:colLast="0"/>
      <w:bookmarkEnd w:id="9"/>
      <w:r>
        <w:t>What bigger connections can we make to predict the future by studying the history of the chosen icons?</w:t>
      </w:r>
    </w:p>
    <w:p w14:paraId="28E9A24B" w14:textId="77777777" w:rsidR="000C667E" w:rsidRDefault="000C667E">
      <w:pPr>
        <w:pBdr>
          <w:bottom w:val="none" w:sz="0" w:space="14" w:color="000000"/>
        </w:pBdr>
        <w:rPr>
          <w:b/>
          <w:color w:val="323232"/>
        </w:rPr>
      </w:pPr>
    </w:p>
    <w:p w14:paraId="2603E1F4" w14:textId="77777777" w:rsidR="000C667E" w:rsidRDefault="000C667E">
      <w:pPr>
        <w:pBdr>
          <w:bottom w:val="none" w:sz="0" w:space="14" w:color="000000"/>
        </w:pBdr>
        <w:rPr>
          <w:b/>
          <w:color w:val="323232"/>
        </w:rPr>
      </w:pPr>
    </w:p>
    <w:p w14:paraId="7E0004C9" w14:textId="77777777" w:rsidR="000C667E" w:rsidRDefault="000C667E">
      <w:pPr>
        <w:pBdr>
          <w:bottom w:val="none" w:sz="0" w:space="14" w:color="000000"/>
        </w:pBdr>
        <w:rPr>
          <w:b/>
          <w:color w:val="323232"/>
        </w:rPr>
      </w:pPr>
    </w:p>
    <w:p w14:paraId="61C4873B" w14:textId="77777777" w:rsidR="000C667E" w:rsidRDefault="000C667E">
      <w:pPr>
        <w:pBdr>
          <w:bottom w:val="none" w:sz="0" w:space="14" w:color="000000"/>
        </w:pBdr>
        <w:rPr>
          <w:b/>
          <w:color w:val="323232"/>
        </w:rPr>
      </w:pPr>
    </w:p>
    <w:p w14:paraId="4B84D825" w14:textId="77777777" w:rsidR="000C667E" w:rsidRDefault="000C667E">
      <w:pPr>
        <w:pBdr>
          <w:bottom w:val="none" w:sz="0" w:space="14" w:color="000000"/>
        </w:pBdr>
        <w:rPr>
          <w:b/>
          <w:color w:val="323232"/>
        </w:rPr>
      </w:pPr>
    </w:p>
    <w:p w14:paraId="4264EAFE" w14:textId="77777777" w:rsidR="000C667E" w:rsidRDefault="00D72B38">
      <w:pPr>
        <w:pBdr>
          <w:bottom w:val="none" w:sz="0" w:space="14" w:color="000000"/>
        </w:pBdr>
        <w:rPr>
          <w:b/>
          <w:color w:val="323232"/>
        </w:rPr>
      </w:pPr>
      <w:r>
        <w:rPr>
          <w:b/>
          <w:color w:val="323232"/>
        </w:rPr>
        <w:t>RUBRIC AND CRITERIA FOR PRESENTATION</w:t>
      </w:r>
    </w:p>
    <w:p w14:paraId="3497ED2A" w14:textId="77777777" w:rsidR="00C32BAF" w:rsidRDefault="00C32BAF">
      <w:pPr>
        <w:pBdr>
          <w:bottom w:val="none" w:sz="0" w:space="14" w:color="000000"/>
        </w:pBdr>
        <w:rPr>
          <w:b/>
          <w:color w:val="323232"/>
        </w:rPr>
      </w:pPr>
    </w:p>
    <w:p w14:paraId="43722466" w14:textId="77777777" w:rsidR="00C32BAF" w:rsidRDefault="00C32BAF">
      <w:pPr>
        <w:pBdr>
          <w:bottom w:val="none" w:sz="0" w:space="14" w:color="000000"/>
        </w:pBdr>
        <w:rPr>
          <w:b/>
          <w:color w:val="323232"/>
        </w:rPr>
      </w:pPr>
    </w:p>
    <w:p w14:paraId="0CEB231E" w14:textId="77777777" w:rsidR="000C667E" w:rsidRDefault="000C667E">
      <w:pPr>
        <w:pBdr>
          <w:bottom w:val="none" w:sz="0" w:space="14" w:color="000000"/>
        </w:pBdr>
        <w:rPr>
          <w:b/>
          <w:color w:val="323232"/>
        </w:rPr>
      </w:pPr>
    </w:p>
    <w:tbl>
      <w:tblPr>
        <w:tblStyle w:val="a0"/>
        <w:tblW w:w="96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975"/>
        <w:gridCol w:w="1575"/>
        <w:gridCol w:w="1125"/>
        <w:gridCol w:w="960"/>
        <w:gridCol w:w="1350"/>
      </w:tblGrid>
      <w:tr w:rsidR="000C667E" w14:paraId="24C86F62" w14:textId="77777777">
        <w:tc>
          <w:tcPr>
            <w:tcW w:w="3660" w:type="dxa"/>
            <w:vMerge w:val="restart"/>
            <w:tcBorders>
              <w:top w:val="nil"/>
              <w:left w:val="nil"/>
            </w:tcBorders>
            <w:shd w:val="clear" w:color="auto" w:fill="auto"/>
            <w:tcMar>
              <w:top w:w="100" w:type="dxa"/>
              <w:left w:w="100" w:type="dxa"/>
              <w:bottom w:w="100" w:type="dxa"/>
              <w:right w:w="100" w:type="dxa"/>
            </w:tcMar>
          </w:tcPr>
          <w:p w14:paraId="33AEE302" w14:textId="77777777" w:rsidR="000C667E" w:rsidRDefault="000C667E">
            <w:pPr>
              <w:widowControl w:val="0"/>
              <w:pBdr>
                <w:top w:val="nil"/>
                <w:left w:val="nil"/>
                <w:bottom w:val="nil"/>
                <w:right w:val="nil"/>
                <w:between w:val="nil"/>
              </w:pBdr>
              <w:spacing w:line="480" w:lineRule="auto"/>
              <w:rPr>
                <w:b/>
              </w:rPr>
            </w:pPr>
          </w:p>
        </w:tc>
        <w:tc>
          <w:tcPr>
            <w:tcW w:w="975" w:type="dxa"/>
            <w:shd w:val="clear" w:color="auto" w:fill="auto"/>
            <w:tcMar>
              <w:top w:w="100" w:type="dxa"/>
              <w:left w:w="100" w:type="dxa"/>
              <w:bottom w:w="100" w:type="dxa"/>
              <w:right w:w="100" w:type="dxa"/>
            </w:tcMar>
          </w:tcPr>
          <w:p w14:paraId="5747848A" w14:textId="77777777" w:rsidR="000C667E" w:rsidRDefault="00D72B38">
            <w:pPr>
              <w:widowControl w:val="0"/>
              <w:pBdr>
                <w:top w:val="nil"/>
                <w:left w:val="nil"/>
                <w:bottom w:val="nil"/>
                <w:right w:val="nil"/>
                <w:between w:val="nil"/>
              </w:pBdr>
              <w:spacing w:line="480" w:lineRule="auto"/>
              <w:jc w:val="center"/>
              <w:rPr>
                <w:b/>
              </w:rPr>
            </w:pPr>
            <w:r>
              <w:rPr>
                <w:b/>
              </w:rPr>
              <w:t>1</w:t>
            </w:r>
          </w:p>
        </w:tc>
        <w:tc>
          <w:tcPr>
            <w:tcW w:w="1575" w:type="dxa"/>
            <w:shd w:val="clear" w:color="auto" w:fill="auto"/>
            <w:tcMar>
              <w:top w:w="100" w:type="dxa"/>
              <w:left w:w="100" w:type="dxa"/>
              <w:bottom w:w="100" w:type="dxa"/>
              <w:right w:w="100" w:type="dxa"/>
            </w:tcMar>
          </w:tcPr>
          <w:p w14:paraId="6DB4808A" w14:textId="77777777" w:rsidR="000C667E" w:rsidRDefault="00D72B38">
            <w:pPr>
              <w:widowControl w:val="0"/>
              <w:pBdr>
                <w:top w:val="nil"/>
                <w:left w:val="nil"/>
                <w:bottom w:val="nil"/>
                <w:right w:val="nil"/>
                <w:between w:val="nil"/>
              </w:pBdr>
              <w:spacing w:line="480" w:lineRule="auto"/>
              <w:jc w:val="center"/>
              <w:rPr>
                <w:b/>
              </w:rPr>
            </w:pPr>
            <w:r>
              <w:rPr>
                <w:b/>
              </w:rPr>
              <w:t>2</w:t>
            </w:r>
          </w:p>
        </w:tc>
        <w:tc>
          <w:tcPr>
            <w:tcW w:w="1125" w:type="dxa"/>
            <w:shd w:val="clear" w:color="auto" w:fill="auto"/>
            <w:tcMar>
              <w:top w:w="100" w:type="dxa"/>
              <w:left w:w="100" w:type="dxa"/>
              <w:bottom w:w="100" w:type="dxa"/>
              <w:right w:w="100" w:type="dxa"/>
            </w:tcMar>
          </w:tcPr>
          <w:p w14:paraId="40B4293E" w14:textId="77777777" w:rsidR="000C667E" w:rsidRDefault="00D72B38">
            <w:pPr>
              <w:widowControl w:val="0"/>
              <w:pBdr>
                <w:top w:val="nil"/>
                <w:left w:val="nil"/>
                <w:bottom w:val="nil"/>
                <w:right w:val="nil"/>
                <w:between w:val="nil"/>
              </w:pBdr>
              <w:spacing w:line="480" w:lineRule="auto"/>
              <w:jc w:val="center"/>
              <w:rPr>
                <w:b/>
              </w:rPr>
            </w:pPr>
            <w:r>
              <w:rPr>
                <w:b/>
              </w:rPr>
              <w:t>3</w:t>
            </w:r>
          </w:p>
        </w:tc>
        <w:tc>
          <w:tcPr>
            <w:tcW w:w="960" w:type="dxa"/>
            <w:shd w:val="clear" w:color="auto" w:fill="auto"/>
            <w:tcMar>
              <w:top w:w="100" w:type="dxa"/>
              <w:left w:w="100" w:type="dxa"/>
              <w:bottom w:w="100" w:type="dxa"/>
              <w:right w:w="100" w:type="dxa"/>
            </w:tcMar>
          </w:tcPr>
          <w:p w14:paraId="5A9EF3C8" w14:textId="77777777" w:rsidR="000C667E" w:rsidRDefault="00D72B38">
            <w:pPr>
              <w:widowControl w:val="0"/>
              <w:pBdr>
                <w:top w:val="nil"/>
                <w:left w:val="nil"/>
                <w:bottom w:val="nil"/>
                <w:right w:val="nil"/>
                <w:between w:val="nil"/>
              </w:pBdr>
              <w:spacing w:line="480" w:lineRule="auto"/>
              <w:jc w:val="center"/>
              <w:rPr>
                <w:b/>
              </w:rPr>
            </w:pPr>
            <w:r>
              <w:rPr>
                <w:b/>
              </w:rPr>
              <w:t>4</w:t>
            </w:r>
          </w:p>
        </w:tc>
        <w:tc>
          <w:tcPr>
            <w:tcW w:w="1350" w:type="dxa"/>
            <w:shd w:val="clear" w:color="auto" w:fill="auto"/>
            <w:tcMar>
              <w:top w:w="100" w:type="dxa"/>
              <w:left w:w="100" w:type="dxa"/>
              <w:bottom w:w="100" w:type="dxa"/>
              <w:right w:w="100" w:type="dxa"/>
            </w:tcMar>
          </w:tcPr>
          <w:p w14:paraId="1EFB2BB5" w14:textId="77777777" w:rsidR="000C667E" w:rsidRDefault="00D72B38">
            <w:pPr>
              <w:widowControl w:val="0"/>
              <w:pBdr>
                <w:top w:val="nil"/>
                <w:left w:val="nil"/>
                <w:bottom w:val="nil"/>
                <w:right w:val="nil"/>
                <w:between w:val="nil"/>
              </w:pBdr>
              <w:spacing w:line="480" w:lineRule="auto"/>
              <w:jc w:val="center"/>
              <w:rPr>
                <w:b/>
              </w:rPr>
            </w:pPr>
            <w:r>
              <w:rPr>
                <w:b/>
              </w:rPr>
              <w:t>5</w:t>
            </w:r>
          </w:p>
        </w:tc>
      </w:tr>
      <w:tr w:rsidR="000C667E" w14:paraId="25CE163F" w14:textId="77777777">
        <w:tc>
          <w:tcPr>
            <w:tcW w:w="3660" w:type="dxa"/>
            <w:vMerge/>
            <w:tcBorders>
              <w:top w:val="nil"/>
              <w:left w:val="nil"/>
            </w:tcBorders>
            <w:shd w:val="clear" w:color="auto" w:fill="auto"/>
            <w:tcMar>
              <w:top w:w="100" w:type="dxa"/>
              <w:left w:w="100" w:type="dxa"/>
              <w:bottom w:w="100" w:type="dxa"/>
              <w:right w:w="100" w:type="dxa"/>
            </w:tcMar>
          </w:tcPr>
          <w:p w14:paraId="3865D805" w14:textId="77777777" w:rsidR="000C667E" w:rsidRDefault="000C667E">
            <w:pPr>
              <w:widowControl w:val="0"/>
              <w:pBdr>
                <w:top w:val="nil"/>
                <w:left w:val="nil"/>
                <w:bottom w:val="nil"/>
                <w:right w:val="nil"/>
                <w:between w:val="nil"/>
              </w:pBdr>
              <w:spacing w:line="276" w:lineRule="auto"/>
              <w:rPr>
                <w:b/>
              </w:rPr>
            </w:pPr>
          </w:p>
        </w:tc>
        <w:tc>
          <w:tcPr>
            <w:tcW w:w="975" w:type="dxa"/>
            <w:shd w:val="clear" w:color="auto" w:fill="auto"/>
            <w:tcMar>
              <w:top w:w="100" w:type="dxa"/>
              <w:left w:w="100" w:type="dxa"/>
              <w:bottom w:w="100" w:type="dxa"/>
              <w:right w:w="100" w:type="dxa"/>
            </w:tcMar>
          </w:tcPr>
          <w:p w14:paraId="361D145B" w14:textId="77777777" w:rsidR="000C667E" w:rsidRDefault="00D72B38">
            <w:pPr>
              <w:widowControl w:val="0"/>
              <w:pBdr>
                <w:top w:val="nil"/>
                <w:left w:val="nil"/>
                <w:bottom w:val="nil"/>
                <w:right w:val="nil"/>
                <w:between w:val="nil"/>
              </w:pBdr>
              <w:spacing w:line="480" w:lineRule="auto"/>
              <w:jc w:val="center"/>
            </w:pPr>
            <w:r>
              <w:t>Poor</w:t>
            </w:r>
          </w:p>
        </w:tc>
        <w:tc>
          <w:tcPr>
            <w:tcW w:w="1575" w:type="dxa"/>
            <w:shd w:val="clear" w:color="auto" w:fill="auto"/>
            <w:tcMar>
              <w:top w:w="100" w:type="dxa"/>
              <w:left w:w="100" w:type="dxa"/>
              <w:bottom w:w="100" w:type="dxa"/>
              <w:right w:w="100" w:type="dxa"/>
            </w:tcMar>
          </w:tcPr>
          <w:p w14:paraId="14A2A70D" w14:textId="77777777" w:rsidR="000C667E" w:rsidRDefault="00D72B38">
            <w:pPr>
              <w:widowControl w:val="0"/>
              <w:pBdr>
                <w:top w:val="nil"/>
                <w:left w:val="nil"/>
                <w:bottom w:val="nil"/>
                <w:right w:val="nil"/>
                <w:between w:val="nil"/>
              </w:pBdr>
              <w:spacing w:line="480" w:lineRule="auto"/>
              <w:jc w:val="center"/>
            </w:pPr>
            <w:r>
              <w:t>Satisfactory</w:t>
            </w:r>
          </w:p>
        </w:tc>
        <w:tc>
          <w:tcPr>
            <w:tcW w:w="1125" w:type="dxa"/>
            <w:shd w:val="clear" w:color="auto" w:fill="auto"/>
            <w:tcMar>
              <w:top w:w="100" w:type="dxa"/>
              <w:left w:w="100" w:type="dxa"/>
              <w:bottom w:w="100" w:type="dxa"/>
              <w:right w:w="100" w:type="dxa"/>
            </w:tcMar>
          </w:tcPr>
          <w:p w14:paraId="3EEF55D8" w14:textId="77777777" w:rsidR="000C667E" w:rsidRDefault="00D72B38">
            <w:pPr>
              <w:widowControl w:val="0"/>
              <w:pBdr>
                <w:top w:val="nil"/>
                <w:left w:val="nil"/>
                <w:bottom w:val="nil"/>
                <w:right w:val="nil"/>
                <w:between w:val="nil"/>
              </w:pBdr>
              <w:spacing w:line="480" w:lineRule="auto"/>
              <w:jc w:val="center"/>
            </w:pPr>
            <w:r>
              <w:t>Good</w:t>
            </w:r>
          </w:p>
        </w:tc>
        <w:tc>
          <w:tcPr>
            <w:tcW w:w="960" w:type="dxa"/>
            <w:shd w:val="clear" w:color="auto" w:fill="auto"/>
            <w:tcMar>
              <w:top w:w="100" w:type="dxa"/>
              <w:left w:w="100" w:type="dxa"/>
              <w:bottom w:w="100" w:type="dxa"/>
              <w:right w:w="100" w:type="dxa"/>
            </w:tcMar>
          </w:tcPr>
          <w:p w14:paraId="7EBD1B2D" w14:textId="77777777" w:rsidR="000C667E" w:rsidRDefault="00D72B38">
            <w:pPr>
              <w:widowControl w:val="0"/>
              <w:pBdr>
                <w:top w:val="nil"/>
                <w:left w:val="nil"/>
                <w:bottom w:val="nil"/>
                <w:right w:val="nil"/>
                <w:between w:val="nil"/>
              </w:pBdr>
              <w:spacing w:line="480" w:lineRule="auto"/>
              <w:jc w:val="center"/>
            </w:pPr>
            <w:r>
              <w:t>Great</w:t>
            </w:r>
          </w:p>
        </w:tc>
        <w:tc>
          <w:tcPr>
            <w:tcW w:w="1350" w:type="dxa"/>
            <w:shd w:val="clear" w:color="auto" w:fill="auto"/>
            <w:tcMar>
              <w:top w:w="100" w:type="dxa"/>
              <w:left w:w="100" w:type="dxa"/>
              <w:bottom w:w="100" w:type="dxa"/>
              <w:right w:w="100" w:type="dxa"/>
            </w:tcMar>
          </w:tcPr>
          <w:p w14:paraId="37C89A24" w14:textId="77777777" w:rsidR="000C667E" w:rsidRDefault="00D72B38">
            <w:pPr>
              <w:widowControl w:val="0"/>
              <w:pBdr>
                <w:top w:val="nil"/>
                <w:left w:val="nil"/>
                <w:bottom w:val="nil"/>
                <w:right w:val="nil"/>
                <w:between w:val="nil"/>
              </w:pBdr>
              <w:spacing w:line="480" w:lineRule="auto"/>
              <w:jc w:val="center"/>
            </w:pPr>
            <w:r>
              <w:t>Excellent</w:t>
            </w:r>
          </w:p>
        </w:tc>
      </w:tr>
      <w:tr w:rsidR="000C667E" w14:paraId="559364B4" w14:textId="77777777">
        <w:tc>
          <w:tcPr>
            <w:tcW w:w="3660" w:type="dxa"/>
            <w:shd w:val="clear" w:color="auto" w:fill="auto"/>
            <w:tcMar>
              <w:top w:w="100" w:type="dxa"/>
              <w:left w:w="100" w:type="dxa"/>
              <w:bottom w:w="100" w:type="dxa"/>
              <w:right w:w="100" w:type="dxa"/>
            </w:tcMar>
          </w:tcPr>
          <w:p w14:paraId="6E382715" w14:textId="77777777" w:rsidR="000C667E" w:rsidRDefault="00D72B38">
            <w:pPr>
              <w:widowControl w:val="0"/>
              <w:pBdr>
                <w:top w:val="nil"/>
                <w:left w:val="nil"/>
                <w:bottom w:val="nil"/>
                <w:right w:val="nil"/>
                <w:between w:val="nil"/>
              </w:pBdr>
              <w:spacing w:line="480" w:lineRule="auto"/>
            </w:pPr>
            <w:r>
              <w:t>Presentation and communication skills</w:t>
            </w:r>
          </w:p>
        </w:tc>
        <w:tc>
          <w:tcPr>
            <w:tcW w:w="975" w:type="dxa"/>
            <w:shd w:val="clear" w:color="auto" w:fill="auto"/>
            <w:tcMar>
              <w:top w:w="100" w:type="dxa"/>
              <w:left w:w="100" w:type="dxa"/>
              <w:bottom w:w="100" w:type="dxa"/>
              <w:right w:w="100" w:type="dxa"/>
            </w:tcMar>
          </w:tcPr>
          <w:p w14:paraId="7B40334E" w14:textId="77777777" w:rsidR="000C667E" w:rsidRDefault="000C667E">
            <w:pPr>
              <w:widowControl w:val="0"/>
              <w:pBdr>
                <w:top w:val="nil"/>
                <w:left w:val="nil"/>
                <w:bottom w:val="nil"/>
                <w:right w:val="nil"/>
                <w:between w:val="nil"/>
              </w:pBdr>
              <w:spacing w:line="480" w:lineRule="auto"/>
              <w:rPr>
                <w:b/>
              </w:rPr>
            </w:pPr>
          </w:p>
        </w:tc>
        <w:tc>
          <w:tcPr>
            <w:tcW w:w="1575" w:type="dxa"/>
            <w:shd w:val="clear" w:color="auto" w:fill="auto"/>
            <w:tcMar>
              <w:top w:w="100" w:type="dxa"/>
              <w:left w:w="100" w:type="dxa"/>
              <w:bottom w:w="100" w:type="dxa"/>
              <w:right w:w="100" w:type="dxa"/>
            </w:tcMar>
          </w:tcPr>
          <w:p w14:paraId="68FD4014" w14:textId="77777777" w:rsidR="000C667E" w:rsidRDefault="000C667E">
            <w:pPr>
              <w:widowControl w:val="0"/>
              <w:pBdr>
                <w:top w:val="nil"/>
                <w:left w:val="nil"/>
                <w:bottom w:val="nil"/>
                <w:right w:val="nil"/>
                <w:between w:val="nil"/>
              </w:pBdr>
              <w:spacing w:line="480" w:lineRule="auto"/>
              <w:rPr>
                <w:b/>
              </w:rPr>
            </w:pPr>
          </w:p>
        </w:tc>
        <w:tc>
          <w:tcPr>
            <w:tcW w:w="1125" w:type="dxa"/>
            <w:shd w:val="clear" w:color="auto" w:fill="auto"/>
            <w:tcMar>
              <w:top w:w="100" w:type="dxa"/>
              <w:left w:w="100" w:type="dxa"/>
              <w:bottom w:w="100" w:type="dxa"/>
              <w:right w:w="100" w:type="dxa"/>
            </w:tcMar>
          </w:tcPr>
          <w:p w14:paraId="56902C23" w14:textId="77777777" w:rsidR="000C667E" w:rsidRDefault="000C667E">
            <w:pPr>
              <w:widowControl w:val="0"/>
              <w:pBdr>
                <w:top w:val="nil"/>
                <w:left w:val="nil"/>
                <w:bottom w:val="nil"/>
                <w:right w:val="nil"/>
                <w:between w:val="nil"/>
              </w:pBdr>
              <w:spacing w:line="480" w:lineRule="auto"/>
              <w:rPr>
                <w:b/>
              </w:rPr>
            </w:pPr>
          </w:p>
        </w:tc>
        <w:tc>
          <w:tcPr>
            <w:tcW w:w="960" w:type="dxa"/>
            <w:shd w:val="clear" w:color="auto" w:fill="auto"/>
            <w:tcMar>
              <w:top w:w="100" w:type="dxa"/>
              <w:left w:w="100" w:type="dxa"/>
              <w:bottom w:w="100" w:type="dxa"/>
              <w:right w:w="100" w:type="dxa"/>
            </w:tcMar>
          </w:tcPr>
          <w:p w14:paraId="73FA11A1" w14:textId="77777777" w:rsidR="000C667E" w:rsidRDefault="000C667E">
            <w:pPr>
              <w:widowControl w:val="0"/>
              <w:pBdr>
                <w:top w:val="nil"/>
                <w:left w:val="nil"/>
                <w:bottom w:val="nil"/>
                <w:right w:val="nil"/>
                <w:between w:val="nil"/>
              </w:pBdr>
              <w:spacing w:line="480" w:lineRule="auto"/>
              <w:rPr>
                <w:b/>
              </w:rPr>
            </w:pPr>
          </w:p>
        </w:tc>
        <w:tc>
          <w:tcPr>
            <w:tcW w:w="1350" w:type="dxa"/>
            <w:shd w:val="clear" w:color="auto" w:fill="auto"/>
            <w:tcMar>
              <w:top w:w="100" w:type="dxa"/>
              <w:left w:w="100" w:type="dxa"/>
              <w:bottom w:w="100" w:type="dxa"/>
              <w:right w:w="100" w:type="dxa"/>
            </w:tcMar>
          </w:tcPr>
          <w:p w14:paraId="5B83424D" w14:textId="77777777" w:rsidR="000C667E" w:rsidRDefault="000C667E">
            <w:pPr>
              <w:widowControl w:val="0"/>
              <w:pBdr>
                <w:top w:val="nil"/>
                <w:left w:val="nil"/>
                <w:bottom w:val="nil"/>
                <w:right w:val="nil"/>
                <w:between w:val="nil"/>
              </w:pBdr>
              <w:spacing w:line="480" w:lineRule="auto"/>
              <w:rPr>
                <w:b/>
              </w:rPr>
            </w:pPr>
          </w:p>
        </w:tc>
      </w:tr>
      <w:tr w:rsidR="000C667E" w14:paraId="490D30D4" w14:textId="77777777">
        <w:tc>
          <w:tcPr>
            <w:tcW w:w="3660" w:type="dxa"/>
            <w:shd w:val="clear" w:color="auto" w:fill="auto"/>
            <w:tcMar>
              <w:top w:w="100" w:type="dxa"/>
              <w:left w:w="100" w:type="dxa"/>
              <w:bottom w:w="100" w:type="dxa"/>
              <w:right w:w="100" w:type="dxa"/>
            </w:tcMar>
          </w:tcPr>
          <w:p w14:paraId="128B3A57" w14:textId="77777777" w:rsidR="000C667E" w:rsidRDefault="00D72B38">
            <w:pPr>
              <w:widowControl w:val="0"/>
              <w:pBdr>
                <w:top w:val="nil"/>
                <w:left w:val="nil"/>
                <w:bottom w:val="nil"/>
                <w:right w:val="nil"/>
                <w:between w:val="nil"/>
              </w:pBdr>
              <w:spacing w:line="480" w:lineRule="auto"/>
            </w:pPr>
            <w:r>
              <w:t>In depth research of the Indian Ocean Region</w:t>
            </w:r>
          </w:p>
        </w:tc>
        <w:tc>
          <w:tcPr>
            <w:tcW w:w="975" w:type="dxa"/>
            <w:shd w:val="clear" w:color="auto" w:fill="auto"/>
            <w:tcMar>
              <w:top w:w="100" w:type="dxa"/>
              <w:left w:w="100" w:type="dxa"/>
              <w:bottom w:w="100" w:type="dxa"/>
              <w:right w:w="100" w:type="dxa"/>
            </w:tcMar>
          </w:tcPr>
          <w:p w14:paraId="0249D322" w14:textId="77777777" w:rsidR="000C667E" w:rsidRDefault="000C667E">
            <w:pPr>
              <w:widowControl w:val="0"/>
              <w:pBdr>
                <w:top w:val="nil"/>
                <w:left w:val="nil"/>
                <w:bottom w:val="nil"/>
                <w:right w:val="nil"/>
                <w:between w:val="nil"/>
              </w:pBdr>
              <w:spacing w:line="480" w:lineRule="auto"/>
              <w:rPr>
                <w:b/>
              </w:rPr>
            </w:pPr>
          </w:p>
        </w:tc>
        <w:tc>
          <w:tcPr>
            <w:tcW w:w="1575" w:type="dxa"/>
            <w:shd w:val="clear" w:color="auto" w:fill="auto"/>
            <w:tcMar>
              <w:top w:w="100" w:type="dxa"/>
              <w:left w:w="100" w:type="dxa"/>
              <w:bottom w:w="100" w:type="dxa"/>
              <w:right w:w="100" w:type="dxa"/>
            </w:tcMar>
          </w:tcPr>
          <w:p w14:paraId="65356351" w14:textId="77777777" w:rsidR="000C667E" w:rsidRDefault="000C667E">
            <w:pPr>
              <w:widowControl w:val="0"/>
              <w:pBdr>
                <w:top w:val="nil"/>
                <w:left w:val="nil"/>
                <w:bottom w:val="nil"/>
                <w:right w:val="nil"/>
                <w:between w:val="nil"/>
              </w:pBdr>
              <w:spacing w:line="480" w:lineRule="auto"/>
              <w:rPr>
                <w:b/>
              </w:rPr>
            </w:pPr>
          </w:p>
        </w:tc>
        <w:tc>
          <w:tcPr>
            <w:tcW w:w="1125" w:type="dxa"/>
            <w:shd w:val="clear" w:color="auto" w:fill="auto"/>
            <w:tcMar>
              <w:top w:w="100" w:type="dxa"/>
              <w:left w:w="100" w:type="dxa"/>
              <w:bottom w:w="100" w:type="dxa"/>
              <w:right w:w="100" w:type="dxa"/>
            </w:tcMar>
          </w:tcPr>
          <w:p w14:paraId="4C2FFB76" w14:textId="77777777" w:rsidR="000C667E" w:rsidRDefault="000C667E">
            <w:pPr>
              <w:widowControl w:val="0"/>
              <w:pBdr>
                <w:top w:val="nil"/>
                <w:left w:val="nil"/>
                <w:bottom w:val="nil"/>
                <w:right w:val="nil"/>
                <w:between w:val="nil"/>
              </w:pBdr>
              <w:spacing w:line="480" w:lineRule="auto"/>
              <w:rPr>
                <w:b/>
              </w:rPr>
            </w:pPr>
          </w:p>
        </w:tc>
        <w:tc>
          <w:tcPr>
            <w:tcW w:w="960" w:type="dxa"/>
            <w:shd w:val="clear" w:color="auto" w:fill="auto"/>
            <w:tcMar>
              <w:top w:w="100" w:type="dxa"/>
              <w:left w:w="100" w:type="dxa"/>
              <w:bottom w:w="100" w:type="dxa"/>
              <w:right w:w="100" w:type="dxa"/>
            </w:tcMar>
          </w:tcPr>
          <w:p w14:paraId="67CEB0F6" w14:textId="77777777" w:rsidR="000C667E" w:rsidRDefault="000C667E">
            <w:pPr>
              <w:widowControl w:val="0"/>
              <w:pBdr>
                <w:top w:val="nil"/>
                <w:left w:val="nil"/>
                <w:bottom w:val="nil"/>
                <w:right w:val="nil"/>
                <w:between w:val="nil"/>
              </w:pBdr>
              <w:spacing w:line="480" w:lineRule="auto"/>
              <w:rPr>
                <w:b/>
              </w:rPr>
            </w:pPr>
          </w:p>
        </w:tc>
        <w:tc>
          <w:tcPr>
            <w:tcW w:w="1350" w:type="dxa"/>
            <w:shd w:val="clear" w:color="auto" w:fill="auto"/>
            <w:tcMar>
              <w:top w:w="100" w:type="dxa"/>
              <w:left w:w="100" w:type="dxa"/>
              <w:bottom w:w="100" w:type="dxa"/>
              <w:right w:w="100" w:type="dxa"/>
            </w:tcMar>
          </w:tcPr>
          <w:p w14:paraId="7F67B810" w14:textId="77777777" w:rsidR="000C667E" w:rsidRDefault="000C667E">
            <w:pPr>
              <w:widowControl w:val="0"/>
              <w:pBdr>
                <w:top w:val="nil"/>
                <w:left w:val="nil"/>
                <w:bottom w:val="nil"/>
                <w:right w:val="nil"/>
                <w:between w:val="nil"/>
              </w:pBdr>
              <w:spacing w:line="480" w:lineRule="auto"/>
              <w:rPr>
                <w:b/>
              </w:rPr>
            </w:pPr>
          </w:p>
        </w:tc>
      </w:tr>
      <w:tr w:rsidR="000C667E" w14:paraId="13AFDBA4" w14:textId="77777777">
        <w:tc>
          <w:tcPr>
            <w:tcW w:w="3660" w:type="dxa"/>
            <w:shd w:val="clear" w:color="auto" w:fill="auto"/>
            <w:tcMar>
              <w:top w:w="100" w:type="dxa"/>
              <w:left w:w="100" w:type="dxa"/>
              <w:bottom w:w="100" w:type="dxa"/>
              <w:right w:w="100" w:type="dxa"/>
            </w:tcMar>
          </w:tcPr>
          <w:p w14:paraId="1A1707F7" w14:textId="77777777" w:rsidR="000C667E" w:rsidRDefault="00D72B38">
            <w:pPr>
              <w:widowControl w:val="0"/>
              <w:pBdr>
                <w:top w:val="nil"/>
                <w:left w:val="nil"/>
                <w:bottom w:val="nil"/>
                <w:right w:val="nil"/>
                <w:between w:val="nil"/>
              </w:pBdr>
              <w:spacing w:line="480" w:lineRule="auto"/>
            </w:pPr>
            <w:r>
              <w:t>Information and knowledge upon subject</w:t>
            </w:r>
          </w:p>
        </w:tc>
        <w:tc>
          <w:tcPr>
            <w:tcW w:w="975" w:type="dxa"/>
            <w:shd w:val="clear" w:color="auto" w:fill="auto"/>
            <w:tcMar>
              <w:top w:w="100" w:type="dxa"/>
              <w:left w:w="100" w:type="dxa"/>
              <w:bottom w:w="100" w:type="dxa"/>
              <w:right w:w="100" w:type="dxa"/>
            </w:tcMar>
          </w:tcPr>
          <w:p w14:paraId="00994522" w14:textId="77777777" w:rsidR="000C667E" w:rsidRDefault="000C667E">
            <w:pPr>
              <w:widowControl w:val="0"/>
              <w:pBdr>
                <w:top w:val="nil"/>
                <w:left w:val="nil"/>
                <w:bottom w:val="nil"/>
                <w:right w:val="nil"/>
                <w:between w:val="nil"/>
              </w:pBdr>
              <w:spacing w:line="480" w:lineRule="auto"/>
              <w:rPr>
                <w:b/>
              </w:rPr>
            </w:pPr>
          </w:p>
        </w:tc>
        <w:tc>
          <w:tcPr>
            <w:tcW w:w="1575" w:type="dxa"/>
            <w:shd w:val="clear" w:color="auto" w:fill="auto"/>
            <w:tcMar>
              <w:top w:w="100" w:type="dxa"/>
              <w:left w:w="100" w:type="dxa"/>
              <w:bottom w:w="100" w:type="dxa"/>
              <w:right w:w="100" w:type="dxa"/>
            </w:tcMar>
          </w:tcPr>
          <w:p w14:paraId="12FDD7E3" w14:textId="77777777" w:rsidR="000C667E" w:rsidRDefault="000C667E">
            <w:pPr>
              <w:widowControl w:val="0"/>
              <w:pBdr>
                <w:top w:val="nil"/>
                <w:left w:val="nil"/>
                <w:bottom w:val="nil"/>
                <w:right w:val="nil"/>
                <w:between w:val="nil"/>
              </w:pBdr>
              <w:spacing w:line="480" w:lineRule="auto"/>
              <w:rPr>
                <w:b/>
              </w:rPr>
            </w:pPr>
          </w:p>
        </w:tc>
        <w:tc>
          <w:tcPr>
            <w:tcW w:w="1125" w:type="dxa"/>
            <w:shd w:val="clear" w:color="auto" w:fill="auto"/>
            <w:tcMar>
              <w:top w:w="100" w:type="dxa"/>
              <w:left w:w="100" w:type="dxa"/>
              <w:bottom w:w="100" w:type="dxa"/>
              <w:right w:w="100" w:type="dxa"/>
            </w:tcMar>
          </w:tcPr>
          <w:p w14:paraId="2F4FCB3A" w14:textId="77777777" w:rsidR="000C667E" w:rsidRDefault="000C667E">
            <w:pPr>
              <w:widowControl w:val="0"/>
              <w:pBdr>
                <w:top w:val="nil"/>
                <w:left w:val="nil"/>
                <w:bottom w:val="nil"/>
                <w:right w:val="nil"/>
                <w:between w:val="nil"/>
              </w:pBdr>
              <w:spacing w:line="480" w:lineRule="auto"/>
              <w:rPr>
                <w:b/>
              </w:rPr>
            </w:pPr>
          </w:p>
        </w:tc>
        <w:tc>
          <w:tcPr>
            <w:tcW w:w="960" w:type="dxa"/>
            <w:shd w:val="clear" w:color="auto" w:fill="auto"/>
            <w:tcMar>
              <w:top w:w="100" w:type="dxa"/>
              <w:left w:w="100" w:type="dxa"/>
              <w:bottom w:w="100" w:type="dxa"/>
              <w:right w:w="100" w:type="dxa"/>
            </w:tcMar>
          </w:tcPr>
          <w:p w14:paraId="2334320C" w14:textId="77777777" w:rsidR="000C667E" w:rsidRDefault="000C667E">
            <w:pPr>
              <w:widowControl w:val="0"/>
              <w:pBdr>
                <w:top w:val="nil"/>
                <w:left w:val="nil"/>
                <w:bottom w:val="nil"/>
                <w:right w:val="nil"/>
                <w:between w:val="nil"/>
              </w:pBdr>
              <w:spacing w:line="480" w:lineRule="auto"/>
              <w:rPr>
                <w:b/>
              </w:rPr>
            </w:pPr>
          </w:p>
        </w:tc>
        <w:tc>
          <w:tcPr>
            <w:tcW w:w="1350" w:type="dxa"/>
            <w:shd w:val="clear" w:color="auto" w:fill="auto"/>
            <w:tcMar>
              <w:top w:w="100" w:type="dxa"/>
              <w:left w:w="100" w:type="dxa"/>
              <w:bottom w:w="100" w:type="dxa"/>
              <w:right w:w="100" w:type="dxa"/>
            </w:tcMar>
          </w:tcPr>
          <w:p w14:paraId="2470BA82" w14:textId="77777777" w:rsidR="000C667E" w:rsidRDefault="000C667E">
            <w:pPr>
              <w:widowControl w:val="0"/>
              <w:pBdr>
                <w:top w:val="nil"/>
                <w:left w:val="nil"/>
                <w:bottom w:val="nil"/>
                <w:right w:val="nil"/>
                <w:between w:val="nil"/>
              </w:pBdr>
              <w:spacing w:line="480" w:lineRule="auto"/>
              <w:rPr>
                <w:b/>
              </w:rPr>
            </w:pPr>
          </w:p>
        </w:tc>
      </w:tr>
      <w:tr w:rsidR="000C667E" w14:paraId="0DA649B7" w14:textId="77777777">
        <w:tc>
          <w:tcPr>
            <w:tcW w:w="3660" w:type="dxa"/>
            <w:shd w:val="clear" w:color="auto" w:fill="auto"/>
            <w:tcMar>
              <w:top w:w="100" w:type="dxa"/>
              <w:left w:w="100" w:type="dxa"/>
              <w:bottom w:w="100" w:type="dxa"/>
              <w:right w:w="100" w:type="dxa"/>
            </w:tcMar>
          </w:tcPr>
          <w:p w14:paraId="5C89EC92" w14:textId="77777777" w:rsidR="000C667E" w:rsidRDefault="00D72B38">
            <w:pPr>
              <w:widowControl w:val="0"/>
              <w:pBdr>
                <w:top w:val="nil"/>
                <w:left w:val="nil"/>
                <w:bottom w:val="nil"/>
                <w:right w:val="nil"/>
                <w:between w:val="nil"/>
              </w:pBdr>
              <w:spacing w:line="480" w:lineRule="auto"/>
            </w:pPr>
            <w:r>
              <w:t>Contribution to class and group work</w:t>
            </w:r>
          </w:p>
        </w:tc>
        <w:tc>
          <w:tcPr>
            <w:tcW w:w="975" w:type="dxa"/>
            <w:shd w:val="clear" w:color="auto" w:fill="auto"/>
            <w:tcMar>
              <w:top w:w="100" w:type="dxa"/>
              <w:left w:w="100" w:type="dxa"/>
              <w:bottom w:w="100" w:type="dxa"/>
              <w:right w:w="100" w:type="dxa"/>
            </w:tcMar>
          </w:tcPr>
          <w:p w14:paraId="324571E6" w14:textId="77777777" w:rsidR="000C667E" w:rsidRDefault="000C667E">
            <w:pPr>
              <w:widowControl w:val="0"/>
              <w:pBdr>
                <w:top w:val="nil"/>
                <w:left w:val="nil"/>
                <w:bottom w:val="nil"/>
                <w:right w:val="nil"/>
                <w:between w:val="nil"/>
              </w:pBdr>
              <w:spacing w:line="480" w:lineRule="auto"/>
              <w:rPr>
                <w:b/>
              </w:rPr>
            </w:pPr>
          </w:p>
        </w:tc>
        <w:tc>
          <w:tcPr>
            <w:tcW w:w="1575" w:type="dxa"/>
            <w:shd w:val="clear" w:color="auto" w:fill="auto"/>
            <w:tcMar>
              <w:top w:w="100" w:type="dxa"/>
              <w:left w:w="100" w:type="dxa"/>
              <w:bottom w:w="100" w:type="dxa"/>
              <w:right w:w="100" w:type="dxa"/>
            </w:tcMar>
          </w:tcPr>
          <w:p w14:paraId="2D2F400D" w14:textId="77777777" w:rsidR="000C667E" w:rsidRDefault="000C667E">
            <w:pPr>
              <w:widowControl w:val="0"/>
              <w:pBdr>
                <w:top w:val="nil"/>
                <w:left w:val="nil"/>
                <w:bottom w:val="nil"/>
                <w:right w:val="nil"/>
                <w:between w:val="nil"/>
              </w:pBdr>
              <w:spacing w:line="480" w:lineRule="auto"/>
              <w:rPr>
                <w:b/>
              </w:rPr>
            </w:pPr>
          </w:p>
        </w:tc>
        <w:tc>
          <w:tcPr>
            <w:tcW w:w="1125" w:type="dxa"/>
            <w:shd w:val="clear" w:color="auto" w:fill="auto"/>
            <w:tcMar>
              <w:top w:w="100" w:type="dxa"/>
              <w:left w:w="100" w:type="dxa"/>
              <w:bottom w:w="100" w:type="dxa"/>
              <w:right w:w="100" w:type="dxa"/>
            </w:tcMar>
          </w:tcPr>
          <w:p w14:paraId="08B8EEBE" w14:textId="77777777" w:rsidR="000C667E" w:rsidRDefault="000C667E">
            <w:pPr>
              <w:widowControl w:val="0"/>
              <w:pBdr>
                <w:top w:val="nil"/>
                <w:left w:val="nil"/>
                <w:bottom w:val="nil"/>
                <w:right w:val="nil"/>
                <w:between w:val="nil"/>
              </w:pBdr>
              <w:spacing w:line="480" w:lineRule="auto"/>
              <w:rPr>
                <w:b/>
              </w:rPr>
            </w:pPr>
          </w:p>
        </w:tc>
        <w:tc>
          <w:tcPr>
            <w:tcW w:w="960" w:type="dxa"/>
            <w:shd w:val="clear" w:color="auto" w:fill="auto"/>
            <w:tcMar>
              <w:top w:w="100" w:type="dxa"/>
              <w:left w:w="100" w:type="dxa"/>
              <w:bottom w:w="100" w:type="dxa"/>
              <w:right w:w="100" w:type="dxa"/>
            </w:tcMar>
          </w:tcPr>
          <w:p w14:paraId="39ABB575" w14:textId="77777777" w:rsidR="000C667E" w:rsidRDefault="000C667E">
            <w:pPr>
              <w:widowControl w:val="0"/>
              <w:pBdr>
                <w:top w:val="nil"/>
                <w:left w:val="nil"/>
                <w:bottom w:val="nil"/>
                <w:right w:val="nil"/>
                <w:between w:val="nil"/>
              </w:pBdr>
              <w:spacing w:line="480" w:lineRule="auto"/>
              <w:rPr>
                <w:b/>
              </w:rPr>
            </w:pPr>
          </w:p>
        </w:tc>
        <w:tc>
          <w:tcPr>
            <w:tcW w:w="1350" w:type="dxa"/>
            <w:shd w:val="clear" w:color="auto" w:fill="auto"/>
            <w:tcMar>
              <w:top w:w="100" w:type="dxa"/>
              <w:left w:w="100" w:type="dxa"/>
              <w:bottom w:w="100" w:type="dxa"/>
              <w:right w:w="100" w:type="dxa"/>
            </w:tcMar>
          </w:tcPr>
          <w:p w14:paraId="0B5D1975" w14:textId="77777777" w:rsidR="000C667E" w:rsidRDefault="000C667E">
            <w:pPr>
              <w:widowControl w:val="0"/>
              <w:pBdr>
                <w:top w:val="nil"/>
                <w:left w:val="nil"/>
                <w:bottom w:val="nil"/>
                <w:right w:val="nil"/>
                <w:between w:val="nil"/>
              </w:pBdr>
              <w:spacing w:line="480" w:lineRule="auto"/>
              <w:rPr>
                <w:b/>
              </w:rPr>
            </w:pPr>
          </w:p>
        </w:tc>
      </w:tr>
      <w:tr w:rsidR="000C667E" w14:paraId="0B21C175" w14:textId="77777777">
        <w:tc>
          <w:tcPr>
            <w:tcW w:w="3660" w:type="dxa"/>
            <w:shd w:val="clear" w:color="auto" w:fill="auto"/>
            <w:tcMar>
              <w:top w:w="100" w:type="dxa"/>
              <w:left w:w="100" w:type="dxa"/>
              <w:bottom w:w="100" w:type="dxa"/>
              <w:right w:w="100" w:type="dxa"/>
            </w:tcMar>
          </w:tcPr>
          <w:p w14:paraId="3F66AB67" w14:textId="77777777" w:rsidR="000C667E" w:rsidRDefault="00D72B38">
            <w:pPr>
              <w:widowControl w:val="0"/>
              <w:pBdr>
                <w:top w:val="nil"/>
                <w:left w:val="nil"/>
                <w:bottom w:val="nil"/>
                <w:right w:val="nil"/>
                <w:between w:val="nil"/>
              </w:pBdr>
              <w:spacing w:line="480" w:lineRule="auto"/>
            </w:pPr>
            <w:r>
              <w:t>Relevant connection to the Burj</w:t>
            </w:r>
          </w:p>
        </w:tc>
        <w:tc>
          <w:tcPr>
            <w:tcW w:w="975" w:type="dxa"/>
            <w:shd w:val="clear" w:color="auto" w:fill="auto"/>
            <w:tcMar>
              <w:top w:w="100" w:type="dxa"/>
              <w:left w:w="100" w:type="dxa"/>
              <w:bottom w:w="100" w:type="dxa"/>
              <w:right w:w="100" w:type="dxa"/>
            </w:tcMar>
          </w:tcPr>
          <w:p w14:paraId="60CA518D" w14:textId="77777777" w:rsidR="000C667E" w:rsidRDefault="000C667E">
            <w:pPr>
              <w:widowControl w:val="0"/>
              <w:pBdr>
                <w:top w:val="nil"/>
                <w:left w:val="nil"/>
                <w:bottom w:val="nil"/>
                <w:right w:val="nil"/>
                <w:between w:val="nil"/>
              </w:pBdr>
              <w:spacing w:line="480" w:lineRule="auto"/>
              <w:rPr>
                <w:b/>
              </w:rPr>
            </w:pPr>
          </w:p>
        </w:tc>
        <w:tc>
          <w:tcPr>
            <w:tcW w:w="1575" w:type="dxa"/>
            <w:shd w:val="clear" w:color="auto" w:fill="auto"/>
            <w:tcMar>
              <w:top w:w="100" w:type="dxa"/>
              <w:left w:w="100" w:type="dxa"/>
              <w:bottom w:w="100" w:type="dxa"/>
              <w:right w:w="100" w:type="dxa"/>
            </w:tcMar>
          </w:tcPr>
          <w:p w14:paraId="4CA784D5" w14:textId="77777777" w:rsidR="000C667E" w:rsidRDefault="000C667E">
            <w:pPr>
              <w:widowControl w:val="0"/>
              <w:pBdr>
                <w:top w:val="nil"/>
                <w:left w:val="nil"/>
                <w:bottom w:val="nil"/>
                <w:right w:val="nil"/>
                <w:between w:val="nil"/>
              </w:pBdr>
              <w:spacing w:line="480" w:lineRule="auto"/>
              <w:rPr>
                <w:b/>
              </w:rPr>
            </w:pPr>
          </w:p>
        </w:tc>
        <w:tc>
          <w:tcPr>
            <w:tcW w:w="1125" w:type="dxa"/>
            <w:shd w:val="clear" w:color="auto" w:fill="auto"/>
            <w:tcMar>
              <w:top w:w="100" w:type="dxa"/>
              <w:left w:w="100" w:type="dxa"/>
              <w:bottom w:w="100" w:type="dxa"/>
              <w:right w:w="100" w:type="dxa"/>
            </w:tcMar>
          </w:tcPr>
          <w:p w14:paraId="519FCDD3" w14:textId="77777777" w:rsidR="000C667E" w:rsidRDefault="000C667E">
            <w:pPr>
              <w:widowControl w:val="0"/>
              <w:pBdr>
                <w:top w:val="nil"/>
                <w:left w:val="nil"/>
                <w:bottom w:val="nil"/>
                <w:right w:val="nil"/>
                <w:between w:val="nil"/>
              </w:pBdr>
              <w:spacing w:line="480" w:lineRule="auto"/>
              <w:rPr>
                <w:b/>
              </w:rPr>
            </w:pPr>
          </w:p>
        </w:tc>
        <w:tc>
          <w:tcPr>
            <w:tcW w:w="960" w:type="dxa"/>
            <w:shd w:val="clear" w:color="auto" w:fill="auto"/>
            <w:tcMar>
              <w:top w:w="100" w:type="dxa"/>
              <w:left w:w="100" w:type="dxa"/>
              <w:bottom w:w="100" w:type="dxa"/>
              <w:right w:w="100" w:type="dxa"/>
            </w:tcMar>
          </w:tcPr>
          <w:p w14:paraId="7AA7E773" w14:textId="77777777" w:rsidR="000C667E" w:rsidRDefault="000C667E">
            <w:pPr>
              <w:widowControl w:val="0"/>
              <w:pBdr>
                <w:top w:val="nil"/>
                <w:left w:val="nil"/>
                <w:bottom w:val="nil"/>
                <w:right w:val="nil"/>
                <w:between w:val="nil"/>
              </w:pBdr>
              <w:spacing w:line="480" w:lineRule="auto"/>
              <w:rPr>
                <w:b/>
              </w:rPr>
            </w:pPr>
          </w:p>
        </w:tc>
        <w:tc>
          <w:tcPr>
            <w:tcW w:w="1350" w:type="dxa"/>
            <w:shd w:val="clear" w:color="auto" w:fill="auto"/>
            <w:tcMar>
              <w:top w:w="100" w:type="dxa"/>
              <w:left w:w="100" w:type="dxa"/>
              <w:bottom w:w="100" w:type="dxa"/>
              <w:right w:w="100" w:type="dxa"/>
            </w:tcMar>
          </w:tcPr>
          <w:p w14:paraId="166711C7" w14:textId="77777777" w:rsidR="000C667E" w:rsidRDefault="000C667E">
            <w:pPr>
              <w:widowControl w:val="0"/>
              <w:pBdr>
                <w:top w:val="nil"/>
                <w:left w:val="nil"/>
                <w:bottom w:val="nil"/>
                <w:right w:val="nil"/>
                <w:between w:val="nil"/>
              </w:pBdr>
              <w:spacing w:line="480" w:lineRule="auto"/>
              <w:rPr>
                <w:b/>
              </w:rPr>
            </w:pPr>
          </w:p>
        </w:tc>
      </w:tr>
      <w:tr w:rsidR="000C667E" w14:paraId="7FA57162" w14:textId="77777777">
        <w:tc>
          <w:tcPr>
            <w:tcW w:w="3660" w:type="dxa"/>
            <w:shd w:val="clear" w:color="auto" w:fill="auto"/>
            <w:tcMar>
              <w:top w:w="100" w:type="dxa"/>
              <w:left w:w="100" w:type="dxa"/>
              <w:bottom w:w="100" w:type="dxa"/>
              <w:right w:w="100" w:type="dxa"/>
            </w:tcMar>
          </w:tcPr>
          <w:p w14:paraId="290767E4" w14:textId="77777777" w:rsidR="000C667E" w:rsidRDefault="00D72B38">
            <w:pPr>
              <w:widowControl w:val="0"/>
              <w:pBdr>
                <w:top w:val="nil"/>
                <w:left w:val="nil"/>
                <w:bottom w:val="nil"/>
                <w:right w:val="nil"/>
                <w:between w:val="nil"/>
              </w:pBdr>
              <w:spacing w:line="480" w:lineRule="auto"/>
            </w:pPr>
            <w:r>
              <w:t>Time Management (between 3-5 minutes</w:t>
            </w:r>
          </w:p>
        </w:tc>
        <w:tc>
          <w:tcPr>
            <w:tcW w:w="975" w:type="dxa"/>
            <w:shd w:val="clear" w:color="auto" w:fill="auto"/>
            <w:tcMar>
              <w:top w:w="100" w:type="dxa"/>
              <w:left w:w="100" w:type="dxa"/>
              <w:bottom w:w="100" w:type="dxa"/>
              <w:right w:w="100" w:type="dxa"/>
            </w:tcMar>
          </w:tcPr>
          <w:p w14:paraId="1C296D1F" w14:textId="77777777" w:rsidR="000C667E" w:rsidRDefault="000C667E">
            <w:pPr>
              <w:widowControl w:val="0"/>
              <w:pBdr>
                <w:top w:val="nil"/>
                <w:left w:val="nil"/>
                <w:bottom w:val="nil"/>
                <w:right w:val="nil"/>
                <w:between w:val="nil"/>
              </w:pBdr>
              <w:spacing w:line="480" w:lineRule="auto"/>
              <w:rPr>
                <w:b/>
              </w:rPr>
            </w:pPr>
          </w:p>
        </w:tc>
        <w:tc>
          <w:tcPr>
            <w:tcW w:w="1575" w:type="dxa"/>
            <w:shd w:val="clear" w:color="auto" w:fill="auto"/>
            <w:tcMar>
              <w:top w:w="100" w:type="dxa"/>
              <w:left w:w="100" w:type="dxa"/>
              <w:bottom w:w="100" w:type="dxa"/>
              <w:right w:w="100" w:type="dxa"/>
            </w:tcMar>
          </w:tcPr>
          <w:p w14:paraId="7C4C0930" w14:textId="77777777" w:rsidR="000C667E" w:rsidRDefault="000C667E">
            <w:pPr>
              <w:widowControl w:val="0"/>
              <w:pBdr>
                <w:top w:val="nil"/>
                <w:left w:val="nil"/>
                <w:bottom w:val="nil"/>
                <w:right w:val="nil"/>
                <w:between w:val="nil"/>
              </w:pBdr>
              <w:spacing w:line="480" w:lineRule="auto"/>
              <w:rPr>
                <w:b/>
              </w:rPr>
            </w:pPr>
          </w:p>
        </w:tc>
        <w:tc>
          <w:tcPr>
            <w:tcW w:w="1125" w:type="dxa"/>
            <w:shd w:val="clear" w:color="auto" w:fill="auto"/>
            <w:tcMar>
              <w:top w:w="100" w:type="dxa"/>
              <w:left w:w="100" w:type="dxa"/>
              <w:bottom w:w="100" w:type="dxa"/>
              <w:right w:w="100" w:type="dxa"/>
            </w:tcMar>
          </w:tcPr>
          <w:p w14:paraId="0C0968DB" w14:textId="77777777" w:rsidR="000C667E" w:rsidRDefault="000C667E">
            <w:pPr>
              <w:widowControl w:val="0"/>
              <w:pBdr>
                <w:top w:val="nil"/>
                <w:left w:val="nil"/>
                <w:bottom w:val="nil"/>
                <w:right w:val="nil"/>
                <w:between w:val="nil"/>
              </w:pBdr>
              <w:spacing w:line="480" w:lineRule="auto"/>
              <w:rPr>
                <w:b/>
              </w:rPr>
            </w:pPr>
          </w:p>
        </w:tc>
        <w:tc>
          <w:tcPr>
            <w:tcW w:w="960" w:type="dxa"/>
            <w:shd w:val="clear" w:color="auto" w:fill="auto"/>
            <w:tcMar>
              <w:top w:w="100" w:type="dxa"/>
              <w:left w:w="100" w:type="dxa"/>
              <w:bottom w:w="100" w:type="dxa"/>
              <w:right w:w="100" w:type="dxa"/>
            </w:tcMar>
          </w:tcPr>
          <w:p w14:paraId="60085B1F" w14:textId="77777777" w:rsidR="000C667E" w:rsidRDefault="000C667E">
            <w:pPr>
              <w:widowControl w:val="0"/>
              <w:pBdr>
                <w:top w:val="nil"/>
                <w:left w:val="nil"/>
                <w:bottom w:val="nil"/>
                <w:right w:val="nil"/>
                <w:between w:val="nil"/>
              </w:pBdr>
              <w:spacing w:line="480" w:lineRule="auto"/>
              <w:rPr>
                <w:b/>
              </w:rPr>
            </w:pPr>
          </w:p>
        </w:tc>
        <w:tc>
          <w:tcPr>
            <w:tcW w:w="1350" w:type="dxa"/>
            <w:shd w:val="clear" w:color="auto" w:fill="auto"/>
            <w:tcMar>
              <w:top w:w="100" w:type="dxa"/>
              <w:left w:w="100" w:type="dxa"/>
              <w:bottom w:w="100" w:type="dxa"/>
              <w:right w:w="100" w:type="dxa"/>
            </w:tcMar>
          </w:tcPr>
          <w:p w14:paraId="3B9C8BA1" w14:textId="77777777" w:rsidR="000C667E" w:rsidRDefault="000C667E">
            <w:pPr>
              <w:widowControl w:val="0"/>
              <w:pBdr>
                <w:top w:val="nil"/>
                <w:left w:val="nil"/>
                <w:bottom w:val="nil"/>
                <w:right w:val="nil"/>
                <w:between w:val="nil"/>
              </w:pBdr>
              <w:spacing w:line="480" w:lineRule="auto"/>
              <w:rPr>
                <w:b/>
              </w:rPr>
            </w:pPr>
          </w:p>
        </w:tc>
      </w:tr>
      <w:tr w:rsidR="000C667E" w14:paraId="6C767372" w14:textId="77777777">
        <w:tc>
          <w:tcPr>
            <w:tcW w:w="3660" w:type="dxa"/>
            <w:shd w:val="clear" w:color="auto" w:fill="auto"/>
            <w:tcMar>
              <w:top w:w="100" w:type="dxa"/>
              <w:left w:w="100" w:type="dxa"/>
              <w:bottom w:w="100" w:type="dxa"/>
              <w:right w:w="100" w:type="dxa"/>
            </w:tcMar>
          </w:tcPr>
          <w:p w14:paraId="08FBAAE6" w14:textId="77777777" w:rsidR="000C667E" w:rsidRDefault="00D72B38">
            <w:pPr>
              <w:widowControl w:val="0"/>
              <w:pBdr>
                <w:top w:val="nil"/>
                <w:left w:val="nil"/>
                <w:bottom w:val="nil"/>
                <w:right w:val="nil"/>
                <w:between w:val="nil"/>
              </w:pBdr>
              <w:spacing w:line="480" w:lineRule="auto"/>
              <w:rPr>
                <w:b/>
              </w:rPr>
            </w:pPr>
            <w:r>
              <w:rPr>
                <w:b/>
              </w:rPr>
              <w:t>Final Grade</w:t>
            </w:r>
          </w:p>
        </w:tc>
        <w:tc>
          <w:tcPr>
            <w:tcW w:w="975" w:type="dxa"/>
            <w:shd w:val="clear" w:color="auto" w:fill="auto"/>
            <w:tcMar>
              <w:top w:w="100" w:type="dxa"/>
              <w:left w:w="100" w:type="dxa"/>
              <w:bottom w:w="100" w:type="dxa"/>
              <w:right w:w="100" w:type="dxa"/>
            </w:tcMar>
          </w:tcPr>
          <w:p w14:paraId="39D7FB6B" w14:textId="77777777" w:rsidR="000C667E" w:rsidRDefault="000C667E">
            <w:pPr>
              <w:widowControl w:val="0"/>
              <w:pBdr>
                <w:top w:val="nil"/>
                <w:left w:val="nil"/>
                <w:bottom w:val="nil"/>
                <w:right w:val="nil"/>
                <w:between w:val="nil"/>
              </w:pBdr>
              <w:spacing w:line="480" w:lineRule="auto"/>
              <w:rPr>
                <w:b/>
              </w:rPr>
            </w:pPr>
          </w:p>
        </w:tc>
        <w:tc>
          <w:tcPr>
            <w:tcW w:w="1575" w:type="dxa"/>
            <w:shd w:val="clear" w:color="auto" w:fill="auto"/>
            <w:tcMar>
              <w:top w:w="100" w:type="dxa"/>
              <w:left w:w="100" w:type="dxa"/>
              <w:bottom w:w="100" w:type="dxa"/>
              <w:right w:w="100" w:type="dxa"/>
            </w:tcMar>
          </w:tcPr>
          <w:p w14:paraId="2DD504C0" w14:textId="77777777" w:rsidR="000C667E" w:rsidRDefault="000C667E">
            <w:pPr>
              <w:widowControl w:val="0"/>
              <w:pBdr>
                <w:top w:val="nil"/>
                <w:left w:val="nil"/>
                <w:bottom w:val="nil"/>
                <w:right w:val="nil"/>
                <w:between w:val="nil"/>
              </w:pBdr>
              <w:spacing w:line="480" w:lineRule="auto"/>
              <w:rPr>
                <w:b/>
              </w:rPr>
            </w:pPr>
          </w:p>
        </w:tc>
        <w:tc>
          <w:tcPr>
            <w:tcW w:w="1125" w:type="dxa"/>
            <w:shd w:val="clear" w:color="auto" w:fill="auto"/>
            <w:tcMar>
              <w:top w:w="100" w:type="dxa"/>
              <w:left w:w="100" w:type="dxa"/>
              <w:bottom w:w="100" w:type="dxa"/>
              <w:right w:w="100" w:type="dxa"/>
            </w:tcMar>
          </w:tcPr>
          <w:p w14:paraId="6023FB29" w14:textId="77777777" w:rsidR="000C667E" w:rsidRDefault="000C667E">
            <w:pPr>
              <w:widowControl w:val="0"/>
              <w:pBdr>
                <w:top w:val="nil"/>
                <w:left w:val="nil"/>
                <w:bottom w:val="nil"/>
                <w:right w:val="nil"/>
                <w:between w:val="nil"/>
              </w:pBdr>
              <w:spacing w:line="480" w:lineRule="auto"/>
              <w:rPr>
                <w:b/>
              </w:rPr>
            </w:pPr>
          </w:p>
        </w:tc>
        <w:tc>
          <w:tcPr>
            <w:tcW w:w="960" w:type="dxa"/>
            <w:shd w:val="clear" w:color="auto" w:fill="auto"/>
            <w:tcMar>
              <w:top w:w="100" w:type="dxa"/>
              <w:left w:w="100" w:type="dxa"/>
              <w:bottom w:w="100" w:type="dxa"/>
              <w:right w:w="100" w:type="dxa"/>
            </w:tcMar>
          </w:tcPr>
          <w:p w14:paraId="5F6743B0" w14:textId="77777777" w:rsidR="000C667E" w:rsidRDefault="000C667E">
            <w:pPr>
              <w:widowControl w:val="0"/>
              <w:pBdr>
                <w:top w:val="nil"/>
                <w:left w:val="nil"/>
                <w:bottom w:val="nil"/>
                <w:right w:val="nil"/>
                <w:between w:val="nil"/>
              </w:pBdr>
              <w:spacing w:line="480" w:lineRule="auto"/>
              <w:rPr>
                <w:b/>
              </w:rPr>
            </w:pPr>
          </w:p>
        </w:tc>
        <w:tc>
          <w:tcPr>
            <w:tcW w:w="1350" w:type="dxa"/>
            <w:shd w:val="clear" w:color="auto" w:fill="auto"/>
            <w:tcMar>
              <w:top w:w="100" w:type="dxa"/>
              <w:left w:w="100" w:type="dxa"/>
              <w:bottom w:w="100" w:type="dxa"/>
              <w:right w:w="100" w:type="dxa"/>
            </w:tcMar>
          </w:tcPr>
          <w:p w14:paraId="179C9114" w14:textId="77777777" w:rsidR="000C667E" w:rsidRDefault="000C667E">
            <w:pPr>
              <w:widowControl w:val="0"/>
              <w:pBdr>
                <w:top w:val="nil"/>
                <w:left w:val="nil"/>
                <w:bottom w:val="nil"/>
                <w:right w:val="nil"/>
                <w:between w:val="nil"/>
              </w:pBdr>
              <w:spacing w:line="480" w:lineRule="auto"/>
              <w:rPr>
                <w:b/>
              </w:rPr>
            </w:pPr>
          </w:p>
        </w:tc>
      </w:tr>
    </w:tbl>
    <w:p w14:paraId="1737CBAF" w14:textId="77777777" w:rsidR="000C667E" w:rsidRDefault="000C667E">
      <w:pPr>
        <w:pBdr>
          <w:bottom w:val="none" w:sz="0" w:space="14" w:color="000000"/>
        </w:pBdr>
        <w:jc w:val="both"/>
        <w:rPr>
          <w:b/>
        </w:rPr>
      </w:pPr>
    </w:p>
    <w:p w14:paraId="528DC85F" w14:textId="77777777" w:rsidR="000C667E" w:rsidRDefault="000C667E">
      <w:pPr>
        <w:pBdr>
          <w:bottom w:val="none" w:sz="0" w:space="14" w:color="000000"/>
        </w:pBdr>
        <w:jc w:val="both"/>
        <w:rPr>
          <w:b/>
        </w:rPr>
      </w:pPr>
    </w:p>
    <w:p w14:paraId="244CCF83" w14:textId="77777777" w:rsidR="000C667E" w:rsidRDefault="000C667E">
      <w:pPr>
        <w:pBdr>
          <w:bottom w:val="none" w:sz="0" w:space="14" w:color="000000"/>
        </w:pBdr>
        <w:jc w:val="both"/>
        <w:rPr>
          <w:b/>
        </w:rPr>
      </w:pPr>
    </w:p>
    <w:p w14:paraId="31C196C1" w14:textId="77777777" w:rsidR="00C32BAF" w:rsidRDefault="00C32BAF">
      <w:pPr>
        <w:pBdr>
          <w:bottom w:val="none" w:sz="0" w:space="14" w:color="000000"/>
        </w:pBdr>
        <w:jc w:val="both"/>
        <w:rPr>
          <w:b/>
        </w:rPr>
      </w:pPr>
    </w:p>
    <w:p w14:paraId="6AC12C7F" w14:textId="77777777" w:rsidR="00C32BAF" w:rsidRDefault="00C32BAF">
      <w:pPr>
        <w:pBdr>
          <w:bottom w:val="none" w:sz="0" w:space="14" w:color="000000"/>
        </w:pBdr>
        <w:jc w:val="both"/>
        <w:rPr>
          <w:b/>
        </w:rPr>
      </w:pPr>
    </w:p>
    <w:p w14:paraId="0FD501CB" w14:textId="77777777" w:rsidR="00C32BAF" w:rsidRDefault="00C32BAF">
      <w:pPr>
        <w:pBdr>
          <w:bottom w:val="none" w:sz="0" w:space="14" w:color="000000"/>
        </w:pBdr>
        <w:jc w:val="both"/>
        <w:rPr>
          <w:b/>
        </w:rPr>
      </w:pPr>
    </w:p>
    <w:p w14:paraId="79B293AC" w14:textId="77777777" w:rsidR="00C32BAF" w:rsidRDefault="00C32BAF">
      <w:pPr>
        <w:pBdr>
          <w:bottom w:val="none" w:sz="0" w:space="14" w:color="000000"/>
        </w:pBdr>
        <w:jc w:val="both"/>
        <w:rPr>
          <w:b/>
        </w:rPr>
      </w:pPr>
    </w:p>
    <w:p w14:paraId="52D81FE6" w14:textId="77777777" w:rsidR="00C32BAF" w:rsidRDefault="00C32BAF">
      <w:pPr>
        <w:pBdr>
          <w:bottom w:val="none" w:sz="0" w:space="14" w:color="000000"/>
        </w:pBdr>
        <w:jc w:val="both"/>
        <w:rPr>
          <w:b/>
        </w:rPr>
      </w:pPr>
    </w:p>
    <w:p w14:paraId="484CA27B" w14:textId="77777777" w:rsidR="00C32BAF" w:rsidRDefault="00C32BAF">
      <w:pPr>
        <w:pBdr>
          <w:bottom w:val="none" w:sz="0" w:space="14" w:color="000000"/>
        </w:pBdr>
        <w:jc w:val="both"/>
        <w:rPr>
          <w:b/>
        </w:rPr>
      </w:pPr>
    </w:p>
    <w:p w14:paraId="3F02200D" w14:textId="77777777" w:rsidR="000C667E" w:rsidRDefault="000C667E">
      <w:pPr>
        <w:pBdr>
          <w:bottom w:val="none" w:sz="0" w:space="14" w:color="000000"/>
        </w:pBdr>
        <w:jc w:val="both"/>
        <w:rPr>
          <w:b/>
        </w:rPr>
      </w:pPr>
    </w:p>
    <w:p w14:paraId="4F94649E" w14:textId="77777777" w:rsidR="000C667E" w:rsidRDefault="00D72B38">
      <w:pPr>
        <w:spacing w:line="480" w:lineRule="auto"/>
        <w:jc w:val="center"/>
        <w:rPr>
          <w:b/>
        </w:rPr>
      </w:pPr>
      <w:r>
        <w:rPr>
          <w:b/>
        </w:rPr>
        <w:t>Works Cited</w:t>
      </w:r>
    </w:p>
    <w:p w14:paraId="0AE4EFB2" w14:textId="77777777" w:rsidR="000C667E" w:rsidRDefault="000C667E">
      <w:pPr>
        <w:spacing w:line="480" w:lineRule="auto"/>
        <w:jc w:val="center"/>
        <w:rPr>
          <w:b/>
        </w:rPr>
      </w:pPr>
    </w:p>
    <w:p w14:paraId="0BCC4188" w14:textId="77777777" w:rsidR="000C667E" w:rsidRDefault="00D72B38">
      <w:pPr>
        <w:pBdr>
          <w:top w:val="nil"/>
          <w:left w:val="nil"/>
          <w:bottom w:val="nil"/>
          <w:right w:val="nil"/>
          <w:between w:val="nil"/>
        </w:pBdr>
        <w:spacing w:line="480" w:lineRule="auto"/>
        <w:ind w:left="567" w:hanging="567"/>
        <w:rPr>
          <w:rFonts w:ascii="-webkit-standard" w:eastAsia="-webkit-standard" w:hAnsi="-webkit-standard" w:cs="-webkit-standard"/>
          <w:color w:val="000000"/>
          <w:sz w:val="24"/>
          <w:szCs w:val="24"/>
        </w:rPr>
      </w:pPr>
      <w:r>
        <w:rPr>
          <w:rFonts w:ascii="-webkit-standard" w:eastAsia="-webkit-standard" w:hAnsi="-webkit-standard" w:cs="-webkit-standard"/>
          <w:color w:val="000000"/>
          <w:sz w:val="24"/>
          <w:szCs w:val="24"/>
        </w:rPr>
        <w:t>DC WEb Designers (410)740-9181, www.dcwebdesigners.com. "Our Maps." </w:t>
      </w:r>
      <w:r>
        <w:rPr>
          <w:rFonts w:ascii="-webkit-standard" w:eastAsia="-webkit-standard" w:hAnsi="-webkit-standard" w:cs="-webkit-standard"/>
          <w:i/>
          <w:color w:val="000000"/>
          <w:sz w:val="24"/>
          <w:szCs w:val="24"/>
        </w:rPr>
        <w:t>Indian Ocean in World History | Maps</w:t>
      </w:r>
      <w:r>
        <w:rPr>
          <w:rFonts w:ascii="-webkit-standard" w:eastAsia="-webkit-standard" w:hAnsi="-webkit-standard" w:cs="-webkit-standard"/>
          <w:color w:val="000000"/>
          <w:sz w:val="24"/>
          <w:szCs w:val="24"/>
        </w:rPr>
        <w:t>, indianoceanhistory.org/Maps.aspx.</w:t>
      </w:r>
    </w:p>
    <w:p w14:paraId="35FAA4EC" w14:textId="77777777" w:rsidR="000C667E" w:rsidRDefault="000C667E">
      <w:pPr>
        <w:pBdr>
          <w:top w:val="nil"/>
          <w:left w:val="nil"/>
          <w:bottom w:val="nil"/>
          <w:right w:val="nil"/>
          <w:between w:val="nil"/>
        </w:pBdr>
        <w:spacing w:line="480" w:lineRule="auto"/>
        <w:ind w:left="567" w:hanging="567"/>
        <w:rPr>
          <w:rFonts w:ascii="-webkit-standard" w:eastAsia="-webkit-standard" w:hAnsi="-webkit-standard" w:cs="-webkit-standard"/>
          <w:color w:val="000000"/>
          <w:sz w:val="24"/>
          <w:szCs w:val="24"/>
        </w:rPr>
      </w:pPr>
    </w:p>
    <w:p w14:paraId="6B95B325" w14:textId="77777777" w:rsidR="000C667E" w:rsidRDefault="00D72B38">
      <w:pPr>
        <w:pBdr>
          <w:top w:val="nil"/>
          <w:left w:val="nil"/>
          <w:bottom w:val="nil"/>
          <w:right w:val="nil"/>
          <w:between w:val="nil"/>
        </w:pBdr>
        <w:spacing w:line="480" w:lineRule="auto"/>
        <w:ind w:left="567" w:hanging="567"/>
        <w:rPr>
          <w:rFonts w:ascii="-webkit-standard" w:eastAsia="-webkit-standard" w:hAnsi="-webkit-standard" w:cs="-webkit-standard"/>
          <w:color w:val="000000"/>
          <w:sz w:val="24"/>
          <w:szCs w:val="24"/>
        </w:rPr>
      </w:pPr>
      <w:r>
        <w:rPr>
          <w:rFonts w:ascii="-webkit-standard" w:eastAsia="-webkit-standard" w:hAnsi="-webkit-standard" w:cs="-webkit-standard"/>
          <w:color w:val="000000"/>
          <w:sz w:val="24"/>
          <w:szCs w:val="24"/>
        </w:rPr>
        <w:t>Dubai, fam Properties. "How They Build the World's Tallest Building Burj Khalifa - Construction Documentary." </w:t>
      </w:r>
      <w:r>
        <w:rPr>
          <w:rFonts w:ascii="-webkit-standard" w:eastAsia="-webkit-standard" w:hAnsi="-webkit-standard" w:cs="-webkit-standard"/>
          <w:i/>
          <w:color w:val="000000"/>
          <w:sz w:val="24"/>
          <w:szCs w:val="24"/>
        </w:rPr>
        <w:t>YouTube</w:t>
      </w:r>
      <w:r>
        <w:rPr>
          <w:rFonts w:ascii="-webkit-standard" w:eastAsia="-webkit-standard" w:hAnsi="-webkit-standard" w:cs="-webkit-standard"/>
          <w:color w:val="000000"/>
          <w:sz w:val="24"/>
          <w:szCs w:val="24"/>
        </w:rPr>
        <w:t>, YouTube, 17 Apr. 2016, www.youtube.com/watch?v=12oynGTjYKs.</w:t>
      </w:r>
    </w:p>
    <w:p w14:paraId="6906823B" w14:textId="77777777" w:rsidR="000C667E" w:rsidRDefault="000C667E">
      <w:pPr>
        <w:pBdr>
          <w:top w:val="nil"/>
          <w:left w:val="nil"/>
          <w:bottom w:val="nil"/>
          <w:right w:val="nil"/>
          <w:between w:val="nil"/>
        </w:pBdr>
        <w:spacing w:line="480" w:lineRule="auto"/>
        <w:ind w:left="567" w:hanging="567"/>
        <w:rPr>
          <w:rFonts w:ascii="-webkit-standard" w:eastAsia="-webkit-standard" w:hAnsi="-webkit-standard" w:cs="-webkit-standard"/>
          <w:color w:val="000000"/>
          <w:sz w:val="24"/>
          <w:szCs w:val="24"/>
        </w:rPr>
      </w:pPr>
    </w:p>
    <w:p w14:paraId="39BF11F0" w14:textId="77777777" w:rsidR="000C667E" w:rsidRDefault="00D72B38">
      <w:pPr>
        <w:pBdr>
          <w:top w:val="nil"/>
          <w:left w:val="nil"/>
          <w:bottom w:val="nil"/>
          <w:right w:val="nil"/>
          <w:between w:val="nil"/>
        </w:pBdr>
        <w:spacing w:line="480" w:lineRule="auto"/>
        <w:ind w:left="567" w:hanging="567"/>
        <w:rPr>
          <w:rFonts w:ascii="-webkit-standard" w:eastAsia="-webkit-standard" w:hAnsi="-webkit-standard" w:cs="-webkit-standard"/>
          <w:color w:val="000000"/>
          <w:sz w:val="24"/>
          <w:szCs w:val="24"/>
        </w:rPr>
      </w:pPr>
      <w:r>
        <w:rPr>
          <w:rFonts w:ascii="-webkit-standard" w:eastAsia="-webkit-standard" w:hAnsi="-webkit-standard" w:cs="-webkit-standard"/>
          <w:color w:val="000000"/>
          <w:sz w:val="24"/>
          <w:szCs w:val="24"/>
        </w:rPr>
        <w:t>Luxeadventuretraveler. "10 Fun Facts about the Burj Khalifa." </w:t>
      </w:r>
      <w:r>
        <w:rPr>
          <w:rFonts w:ascii="-webkit-standard" w:eastAsia="-webkit-standard" w:hAnsi="-webkit-standard" w:cs="-webkit-standard"/>
          <w:i/>
          <w:color w:val="000000"/>
          <w:sz w:val="24"/>
          <w:szCs w:val="24"/>
        </w:rPr>
        <w:t>Luxe Adventure Traveler</w:t>
      </w:r>
      <w:r>
        <w:rPr>
          <w:rFonts w:ascii="-webkit-standard" w:eastAsia="-webkit-standard" w:hAnsi="-webkit-standard" w:cs="-webkit-standard"/>
          <w:color w:val="000000"/>
          <w:sz w:val="24"/>
          <w:szCs w:val="24"/>
        </w:rPr>
        <w:t>, 30 Nov. 2018, luxeadventuretraveler.com/fun-facts-about-the-burj-khalifa/.</w:t>
      </w:r>
    </w:p>
    <w:p w14:paraId="721FEB5E" w14:textId="77777777" w:rsidR="000C667E" w:rsidRDefault="000C667E">
      <w:pPr>
        <w:pBdr>
          <w:top w:val="nil"/>
          <w:left w:val="nil"/>
          <w:bottom w:val="nil"/>
          <w:right w:val="nil"/>
          <w:between w:val="nil"/>
        </w:pBdr>
        <w:spacing w:line="480" w:lineRule="auto"/>
        <w:ind w:left="567" w:hanging="567"/>
        <w:rPr>
          <w:rFonts w:ascii="-webkit-standard" w:eastAsia="-webkit-standard" w:hAnsi="-webkit-standard" w:cs="-webkit-standard"/>
          <w:color w:val="000000"/>
          <w:sz w:val="24"/>
          <w:szCs w:val="24"/>
        </w:rPr>
      </w:pPr>
    </w:p>
    <w:p w14:paraId="4D95646B" w14:textId="77777777" w:rsidR="000C667E" w:rsidRDefault="00D72B38">
      <w:pPr>
        <w:pBdr>
          <w:top w:val="nil"/>
          <w:left w:val="nil"/>
          <w:bottom w:val="nil"/>
          <w:right w:val="nil"/>
          <w:between w:val="nil"/>
        </w:pBdr>
        <w:spacing w:line="480" w:lineRule="auto"/>
        <w:ind w:left="567" w:hanging="567"/>
        <w:rPr>
          <w:rFonts w:ascii="-webkit-standard" w:eastAsia="-webkit-standard" w:hAnsi="-webkit-standard" w:cs="-webkit-standard"/>
          <w:color w:val="000000"/>
          <w:sz w:val="24"/>
          <w:szCs w:val="24"/>
        </w:rPr>
      </w:pPr>
      <w:r>
        <w:rPr>
          <w:rFonts w:ascii="-webkit-standard" w:eastAsia="-webkit-standard" w:hAnsi="-webkit-standard" w:cs="-webkit-standard"/>
          <w:color w:val="000000"/>
          <w:sz w:val="24"/>
          <w:szCs w:val="24"/>
        </w:rPr>
        <w:t>Taylor, Jerome. "Map of the Middle East." </w:t>
      </w:r>
      <w:r>
        <w:rPr>
          <w:rFonts w:ascii="-webkit-standard" w:eastAsia="-webkit-standard" w:hAnsi="-webkit-standard" w:cs="-webkit-standard"/>
          <w:i/>
          <w:color w:val="000000"/>
          <w:sz w:val="24"/>
          <w:szCs w:val="24"/>
        </w:rPr>
        <w:t>Map of the Middle East</w:t>
      </w:r>
      <w:r>
        <w:rPr>
          <w:rFonts w:ascii="-webkit-standard" w:eastAsia="-webkit-standard" w:hAnsi="-webkit-standard" w:cs="-webkit-standard"/>
          <w:color w:val="000000"/>
          <w:sz w:val="24"/>
          <w:szCs w:val="24"/>
        </w:rPr>
        <w:t>, www.yourchildlearns.com/online-atlas/middle-east-map.htm.</w:t>
      </w:r>
    </w:p>
    <w:p w14:paraId="773A2CAB" w14:textId="77777777" w:rsidR="000C667E" w:rsidRDefault="000C667E">
      <w:pPr>
        <w:jc w:val="both"/>
      </w:pPr>
    </w:p>
    <w:sectPr w:rsidR="000C667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47F0" w14:textId="77777777" w:rsidR="00D72B38" w:rsidRDefault="00D72B38" w:rsidP="00C32BAF">
      <w:pPr>
        <w:spacing w:line="240" w:lineRule="auto"/>
      </w:pPr>
      <w:r>
        <w:separator/>
      </w:r>
    </w:p>
  </w:endnote>
  <w:endnote w:type="continuationSeparator" w:id="0">
    <w:p w14:paraId="63D8598F" w14:textId="77777777" w:rsidR="00D72B38" w:rsidRDefault="00D72B38" w:rsidP="00C32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kit-standar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882C1" w14:textId="77777777" w:rsidR="00D72B38" w:rsidRDefault="00D72B38" w:rsidP="00C32BAF">
      <w:pPr>
        <w:spacing w:line="240" w:lineRule="auto"/>
      </w:pPr>
      <w:r>
        <w:separator/>
      </w:r>
    </w:p>
  </w:footnote>
  <w:footnote w:type="continuationSeparator" w:id="0">
    <w:p w14:paraId="42563D4B" w14:textId="77777777" w:rsidR="00D72B38" w:rsidRDefault="00D72B38" w:rsidP="00C32B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ECE"/>
    <w:multiLevelType w:val="multilevel"/>
    <w:tmpl w:val="52108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A8143E"/>
    <w:multiLevelType w:val="multilevel"/>
    <w:tmpl w:val="A25661F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9932FD"/>
    <w:multiLevelType w:val="multilevel"/>
    <w:tmpl w:val="B99AF29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0437C9"/>
    <w:multiLevelType w:val="multilevel"/>
    <w:tmpl w:val="AF3C251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5B384C"/>
    <w:multiLevelType w:val="multilevel"/>
    <w:tmpl w:val="F09AE3B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441284"/>
    <w:multiLevelType w:val="multilevel"/>
    <w:tmpl w:val="FD80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6D4029"/>
    <w:multiLevelType w:val="multilevel"/>
    <w:tmpl w:val="387655D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A887782"/>
    <w:multiLevelType w:val="multilevel"/>
    <w:tmpl w:val="1284986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A73C2B"/>
    <w:multiLevelType w:val="multilevel"/>
    <w:tmpl w:val="D7D6AC8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7BB7414"/>
    <w:multiLevelType w:val="multilevel"/>
    <w:tmpl w:val="E054701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AE085D"/>
    <w:multiLevelType w:val="multilevel"/>
    <w:tmpl w:val="0CDEFA6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F4D4A16"/>
    <w:multiLevelType w:val="multilevel"/>
    <w:tmpl w:val="CF2C731A"/>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2A635B2"/>
    <w:multiLevelType w:val="multilevel"/>
    <w:tmpl w:val="516AB27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1F4AAD"/>
    <w:multiLevelType w:val="multilevel"/>
    <w:tmpl w:val="2FA665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D9545F5"/>
    <w:multiLevelType w:val="multilevel"/>
    <w:tmpl w:val="16760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857675"/>
    <w:multiLevelType w:val="multilevel"/>
    <w:tmpl w:val="6032E190"/>
    <w:lvl w:ilvl="0">
      <w:start w:val="2"/>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3B27C2"/>
    <w:multiLevelType w:val="multilevel"/>
    <w:tmpl w:val="FA2E38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321F2A"/>
    <w:multiLevelType w:val="multilevel"/>
    <w:tmpl w:val="7AE068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5C341A"/>
    <w:multiLevelType w:val="multilevel"/>
    <w:tmpl w:val="03FC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27A7C84"/>
    <w:multiLevelType w:val="multilevel"/>
    <w:tmpl w:val="65607C4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9F57EE3"/>
    <w:multiLevelType w:val="multilevel"/>
    <w:tmpl w:val="60CA929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D613F88"/>
    <w:multiLevelType w:val="multilevel"/>
    <w:tmpl w:val="0704A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CF2FA6"/>
    <w:multiLevelType w:val="multilevel"/>
    <w:tmpl w:val="6DC21B9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0"/>
  </w:num>
  <w:num w:numId="2">
    <w:abstractNumId w:val="15"/>
  </w:num>
  <w:num w:numId="3">
    <w:abstractNumId w:val="22"/>
  </w:num>
  <w:num w:numId="4">
    <w:abstractNumId w:val="3"/>
  </w:num>
  <w:num w:numId="5">
    <w:abstractNumId w:val="1"/>
  </w:num>
  <w:num w:numId="6">
    <w:abstractNumId w:val="2"/>
  </w:num>
  <w:num w:numId="7">
    <w:abstractNumId w:val="6"/>
  </w:num>
  <w:num w:numId="8">
    <w:abstractNumId w:val="7"/>
  </w:num>
  <w:num w:numId="9">
    <w:abstractNumId w:val="21"/>
  </w:num>
  <w:num w:numId="10">
    <w:abstractNumId w:val="4"/>
  </w:num>
  <w:num w:numId="11">
    <w:abstractNumId w:val="0"/>
  </w:num>
  <w:num w:numId="12">
    <w:abstractNumId w:val="11"/>
  </w:num>
  <w:num w:numId="13">
    <w:abstractNumId w:val="8"/>
  </w:num>
  <w:num w:numId="14">
    <w:abstractNumId w:val="14"/>
  </w:num>
  <w:num w:numId="15">
    <w:abstractNumId w:val="5"/>
  </w:num>
  <w:num w:numId="16">
    <w:abstractNumId w:val="17"/>
  </w:num>
  <w:num w:numId="17">
    <w:abstractNumId w:val="10"/>
  </w:num>
  <w:num w:numId="18">
    <w:abstractNumId w:val="13"/>
  </w:num>
  <w:num w:numId="19">
    <w:abstractNumId w:val="18"/>
  </w:num>
  <w:num w:numId="20">
    <w:abstractNumId w:val="9"/>
  </w:num>
  <w:num w:numId="21">
    <w:abstractNumId w:val="16"/>
  </w:num>
  <w:num w:numId="22">
    <w:abstractNumId w:val="19"/>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ison Guthorn">
    <w15:presenceInfo w15:providerId="AD" w15:userId="S-1-5-21-1867213771-3951173-2373518916-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E"/>
    <w:rsid w:val="000A50D4"/>
    <w:rsid w:val="000C667E"/>
    <w:rsid w:val="0017009A"/>
    <w:rsid w:val="004D06B4"/>
    <w:rsid w:val="009A0276"/>
    <w:rsid w:val="00A9062B"/>
    <w:rsid w:val="00B27BA4"/>
    <w:rsid w:val="00BF0AF1"/>
    <w:rsid w:val="00C32BAF"/>
    <w:rsid w:val="00C672B9"/>
    <w:rsid w:val="00C7238C"/>
    <w:rsid w:val="00D425D5"/>
    <w:rsid w:val="00D72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02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32BAF"/>
    <w:pPr>
      <w:spacing w:line="240" w:lineRule="auto"/>
    </w:pPr>
    <w:rPr>
      <w:sz w:val="18"/>
      <w:szCs w:val="18"/>
    </w:rPr>
  </w:style>
  <w:style w:type="character" w:customStyle="1" w:styleId="BalloonTextChar">
    <w:name w:val="Balloon Text Char"/>
    <w:basedOn w:val="DefaultParagraphFont"/>
    <w:link w:val="BalloonText"/>
    <w:uiPriority w:val="99"/>
    <w:semiHidden/>
    <w:rsid w:val="00C32BAF"/>
    <w:rPr>
      <w:sz w:val="18"/>
      <w:szCs w:val="18"/>
    </w:rPr>
  </w:style>
  <w:style w:type="paragraph" w:styleId="Header">
    <w:name w:val="header"/>
    <w:basedOn w:val="Normal"/>
    <w:link w:val="HeaderChar"/>
    <w:uiPriority w:val="99"/>
    <w:unhideWhenUsed/>
    <w:rsid w:val="00C32BAF"/>
    <w:pPr>
      <w:tabs>
        <w:tab w:val="center" w:pos="4680"/>
        <w:tab w:val="right" w:pos="9360"/>
      </w:tabs>
      <w:spacing w:line="240" w:lineRule="auto"/>
    </w:pPr>
  </w:style>
  <w:style w:type="character" w:customStyle="1" w:styleId="HeaderChar">
    <w:name w:val="Header Char"/>
    <w:basedOn w:val="DefaultParagraphFont"/>
    <w:link w:val="Header"/>
    <w:uiPriority w:val="99"/>
    <w:rsid w:val="00C32BAF"/>
  </w:style>
  <w:style w:type="paragraph" w:styleId="Footer">
    <w:name w:val="footer"/>
    <w:basedOn w:val="Normal"/>
    <w:link w:val="FooterChar"/>
    <w:uiPriority w:val="99"/>
    <w:unhideWhenUsed/>
    <w:rsid w:val="00C32BAF"/>
    <w:pPr>
      <w:tabs>
        <w:tab w:val="center" w:pos="4680"/>
        <w:tab w:val="right" w:pos="9360"/>
      </w:tabs>
      <w:spacing w:line="240" w:lineRule="auto"/>
    </w:pPr>
  </w:style>
  <w:style w:type="character" w:customStyle="1" w:styleId="FooterChar">
    <w:name w:val="Footer Char"/>
    <w:basedOn w:val="DefaultParagraphFont"/>
    <w:link w:val="Footer"/>
    <w:uiPriority w:val="99"/>
    <w:rsid w:val="00C3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dianoceanhistory.org/Maps.aspx" TargetMode="External"/><Relationship Id="rId13" Type="http://schemas.openxmlformats.org/officeDocument/2006/relationships/hyperlink" Target="http://indianoceanhistory.org/Maps.aspx"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jp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Sultan Qaboose Cultural Center(SQCC)</Company>
  <LinksUpToDate>false</LinksUpToDate>
  <CharactersWithSpaces>31454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Guthorn</dc:creator>
  <cp:lastModifiedBy>Harrison Guthorn</cp:lastModifiedBy>
  <cp:revision>9</cp:revision>
  <dcterms:created xsi:type="dcterms:W3CDTF">2019-07-31T13:53:00Z</dcterms:created>
  <dcterms:modified xsi:type="dcterms:W3CDTF">2019-07-31T14:33:00Z</dcterms:modified>
</cp:coreProperties>
</file>